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7D409C"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D409C">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7D409C"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D409C">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7D409C"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7D409C"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7D409C">
        <w:rPr>
          <w:rFonts w:ascii="Times New Roman" w:eastAsia="Arial Unicode MS" w:hAnsi="Times New Roman" w:cs="Times New Roman"/>
          <w:b/>
          <w:color w:val="000000" w:themeColor="text1"/>
          <w:sz w:val="26"/>
          <w:szCs w:val="26"/>
          <w:lang w:eastAsia="ru-RU" w:bidi="ru-RU"/>
        </w:rPr>
        <w:t>П О С Т А Н О В Л Е Н И Е</w:t>
      </w:r>
    </w:p>
    <w:p w:rsidR="00862476" w:rsidRPr="007D409C"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7D409C"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w:t>
      </w:r>
      <w:r w:rsidR="009C4ED0" w:rsidRPr="007D409C">
        <w:rPr>
          <w:rFonts w:ascii="Times New Roman" w:eastAsia="Arial Unicode MS" w:hAnsi="Times New Roman" w:cs="Times New Roman"/>
          <w:color w:val="000000" w:themeColor="text1"/>
          <w:sz w:val="24"/>
          <w:szCs w:val="24"/>
          <w:lang w:eastAsia="ru-RU" w:bidi="ru-RU"/>
        </w:rPr>
        <w:t>30</w:t>
      </w:r>
      <w:r w:rsidR="00423B59" w:rsidRPr="007D409C">
        <w:rPr>
          <w:rFonts w:ascii="Times New Roman" w:eastAsia="Arial Unicode MS" w:hAnsi="Times New Roman" w:cs="Times New Roman"/>
          <w:color w:val="000000" w:themeColor="text1"/>
          <w:sz w:val="24"/>
          <w:szCs w:val="24"/>
          <w:lang w:eastAsia="ru-RU" w:bidi="ru-RU"/>
        </w:rPr>
        <w:t>»</w:t>
      </w:r>
      <w:r w:rsidR="009C4ED0" w:rsidRPr="007D409C">
        <w:rPr>
          <w:rFonts w:ascii="Times New Roman" w:eastAsia="Arial Unicode MS" w:hAnsi="Times New Roman" w:cs="Times New Roman"/>
          <w:color w:val="000000" w:themeColor="text1"/>
          <w:sz w:val="24"/>
          <w:szCs w:val="24"/>
          <w:lang w:eastAsia="ru-RU" w:bidi="ru-RU"/>
        </w:rPr>
        <w:t xml:space="preserve">ноября </w:t>
      </w:r>
      <w:r w:rsidRPr="007D409C">
        <w:rPr>
          <w:rFonts w:ascii="Times New Roman" w:eastAsia="Arial Unicode MS" w:hAnsi="Times New Roman" w:cs="Times New Roman"/>
          <w:color w:val="000000" w:themeColor="text1"/>
          <w:sz w:val="24"/>
          <w:szCs w:val="24"/>
          <w:lang w:eastAsia="ru-RU" w:bidi="ru-RU"/>
        </w:rPr>
        <w:t>201</w:t>
      </w:r>
      <w:r w:rsidR="00423B59" w:rsidRPr="007D409C">
        <w:rPr>
          <w:rFonts w:ascii="Times New Roman" w:eastAsia="Arial Unicode MS" w:hAnsi="Times New Roman" w:cs="Times New Roman"/>
          <w:color w:val="000000" w:themeColor="text1"/>
          <w:sz w:val="24"/>
          <w:szCs w:val="24"/>
          <w:lang w:eastAsia="ru-RU" w:bidi="ru-RU"/>
        </w:rPr>
        <w:t>8</w:t>
      </w:r>
      <w:r w:rsidRPr="007D409C">
        <w:rPr>
          <w:rFonts w:ascii="Times New Roman" w:eastAsia="Arial Unicode MS" w:hAnsi="Times New Roman" w:cs="Times New Roman"/>
          <w:color w:val="000000" w:themeColor="text1"/>
          <w:sz w:val="24"/>
          <w:szCs w:val="24"/>
          <w:lang w:eastAsia="ru-RU" w:bidi="ru-RU"/>
        </w:rPr>
        <w:t xml:space="preserve"> года </w:t>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009C4ED0"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w:t>
      </w:r>
      <w:r w:rsidR="009C4ED0" w:rsidRPr="007D409C">
        <w:rPr>
          <w:rFonts w:ascii="Times New Roman" w:eastAsia="Arial Unicode MS" w:hAnsi="Times New Roman" w:cs="Times New Roman"/>
          <w:color w:val="000000" w:themeColor="text1"/>
          <w:sz w:val="24"/>
          <w:szCs w:val="24"/>
          <w:lang w:eastAsia="ru-RU" w:bidi="ru-RU"/>
        </w:rPr>
        <w:t xml:space="preserve"> 1036</w:t>
      </w:r>
      <w:r w:rsidR="008A0F47" w:rsidRPr="007D409C">
        <w:rPr>
          <w:rFonts w:ascii="Times New Roman" w:eastAsia="Arial Unicode MS" w:hAnsi="Times New Roman" w:cs="Times New Roman"/>
          <w:color w:val="000000" w:themeColor="text1"/>
          <w:sz w:val="24"/>
          <w:szCs w:val="24"/>
          <w:lang w:eastAsia="ru-RU" w:bidi="ru-RU"/>
        </w:rPr>
        <w:t>-ОП</w:t>
      </w:r>
    </w:p>
    <w:p w:rsidR="000962F3" w:rsidRPr="007D409C" w:rsidRDefault="000962F3"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7D409C"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7D409C">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7D409C">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7D409C">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w:t>
      </w:r>
      <w:r w:rsidR="00ED2D30">
        <w:rPr>
          <w:rFonts w:ascii="Times New Roman" w:eastAsia="Arial Unicode MS" w:hAnsi="Times New Roman" w:cs="Times New Roman"/>
          <w:bCs/>
          <w:i/>
          <w:color w:val="000000" w:themeColor="text1"/>
          <w:sz w:val="24"/>
          <w:szCs w:val="24"/>
          <w:lang w:eastAsia="ru-RU" w:bidi="ru-RU"/>
        </w:rPr>
        <w:t xml:space="preserve"> </w:t>
      </w:r>
      <w:r w:rsidRPr="007D409C">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ED2D30">
        <w:rPr>
          <w:rFonts w:ascii="Times New Roman" w:eastAsia="Arial Unicode MS" w:hAnsi="Times New Roman" w:cs="Times New Roman"/>
          <w:bCs/>
          <w:i/>
          <w:color w:val="000000" w:themeColor="text1"/>
          <w:sz w:val="24"/>
          <w:szCs w:val="24"/>
          <w:lang w:eastAsia="ru-RU" w:bidi="ru-RU"/>
        </w:rPr>
        <w:t xml:space="preserve"> </w:t>
      </w:r>
      <w:r w:rsidRPr="007D409C">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CE1D37" w:rsidRPr="007D409C">
        <w:rPr>
          <w:rFonts w:ascii="Times New Roman" w:hAnsi="Times New Roman" w:cs="Times New Roman"/>
          <w:i/>
          <w:color w:val="000000" w:themeColor="text1"/>
          <w:sz w:val="24"/>
          <w:szCs w:val="24"/>
        </w:rPr>
        <w:t>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78721A" w:rsidRPr="007D409C" w:rsidRDefault="0078721A"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7D409C"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7D409C">
        <w:rPr>
          <w:rFonts w:ascii="Times New Roman" w:eastAsia="Arial Unicode MS" w:hAnsi="Times New Roman" w:cs="Times New Roman"/>
          <w:color w:val="000000" w:themeColor="text1"/>
          <w:sz w:val="24"/>
          <w:szCs w:val="24"/>
          <w:lang w:eastAsia="ru-RU" w:bidi="ru-RU"/>
        </w:rPr>
        <w:t>нения государственных функций)»</w:t>
      </w:r>
      <w:r w:rsidRPr="007D409C">
        <w:rPr>
          <w:rFonts w:ascii="Times New Roman" w:eastAsia="Arial Unicode MS" w:hAnsi="Times New Roman" w:cs="Times New Roman"/>
          <w:bCs/>
          <w:color w:val="000000" w:themeColor="text1"/>
          <w:sz w:val="24"/>
          <w:szCs w:val="24"/>
          <w:lang w:eastAsia="ru-RU" w:bidi="ru-RU"/>
        </w:rPr>
        <w:t xml:space="preserve">, </w:t>
      </w:r>
      <w:r w:rsidRPr="007D409C">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0962F3" w:rsidRPr="007D409C">
        <w:rPr>
          <w:rFonts w:ascii="Times New Roman" w:eastAsia="Arial Unicode MS" w:hAnsi="Times New Roman" w:cs="Times New Roman"/>
          <w:color w:val="000000" w:themeColor="text1"/>
          <w:sz w:val="24"/>
          <w:szCs w:val="24"/>
          <w:lang w:bidi="ru-RU"/>
        </w:rPr>
        <w:t>п</w:t>
      </w:r>
      <w:r w:rsidR="00423B59" w:rsidRPr="007D409C">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7D409C"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7D409C"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7D409C">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7D409C">
        <w:rPr>
          <w:rFonts w:ascii="Times New Roman" w:eastAsia="Arial Unicode MS" w:hAnsi="Times New Roman" w:cs="Times New Roman"/>
          <w:b/>
          <w:color w:val="000000" w:themeColor="text1"/>
          <w:sz w:val="26"/>
          <w:szCs w:val="26"/>
          <w:lang w:eastAsia="ru-RU" w:bidi="ru-RU"/>
        </w:rPr>
        <w:t>Е Т:</w:t>
      </w:r>
    </w:p>
    <w:p w:rsidR="00862476" w:rsidRPr="007D409C"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7D409C"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7D409C">
        <w:rPr>
          <w:rFonts w:ascii="Times New Roman" w:eastAsia="Calibri" w:hAnsi="Times New Roman" w:cs="Times New Roman"/>
          <w:color w:val="000000" w:themeColor="text1"/>
          <w:sz w:val="24"/>
          <w:szCs w:val="24"/>
        </w:rPr>
        <w:t xml:space="preserve">1. Утвердить </w:t>
      </w:r>
      <w:r w:rsidR="0078721A" w:rsidRPr="007D409C">
        <w:rPr>
          <w:rFonts w:ascii="Times New Roman" w:hAnsi="Times New Roman" w:cs="Times New Roman"/>
          <w:color w:val="000000" w:themeColor="text1"/>
          <w:sz w:val="24"/>
          <w:szCs w:val="24"/>
        </w:rPr>
        <w:t xml:space="preserve">Административный регламент по предоставлению </w:t>
      </w:r>
      <w:r w:rsidR="00ED2D30" w:rsidRPr="00ED2D30">
        <w:rPr>
          <w:rFonts w:ascii="Times New Roman" w:eastAsia="Times New Roman" w:hAnsi="Times New Roman" w:cs="Times New Roman"/>
          <w:bCs/>
          <w:color w:val="000000" w:themeColor="text1"/>
          <w:sz w:val="24"/>
          <w:szCs w:val="24"/>
          <w:lang w:eastAsia="ru-RU" w:bidi="ru-RU"/>
        </w:rPr>
        <w:t xml:space="preserve">органом опеки и попечительства </w:t>
      </w:r>
      <w:r w:rsidR="0078721A" w:rsidRPr="007D409C">
        <w:rPr>
          <w:rFonts w:ascii="Times New Roman" w:hAnsi="Times New Roman" w:cs="Times New Roman"/>
          <w:color w:val="000000" w:themeColor="text1"/>
          <w:sz w:val="24"/>
          <w:szCs w:val="24"/>
        </w:rPr>
        <w:t xml:space="preserve">Местной </w:t>
      </w:r>
      <w:r w:rsidR="00AA2956" w:rsidRPr="007D409C">
        <w:rPr>
          <w:rFonts w:ascii="Times New Roman" w:hAnsi="Times New Roman" w:cs="Times New Roman"/>
          <w:color w:val="000000" w:themeColor="text1"/>
          <w:sz w:val="24"/>
          <w:szCs w:val="24"/>
        </w:rPr>
        <w:t>а</w:t>
      </w:r>
      <w:r w:rsidR="0078721A" w:rsidRPr="007D409C">
        <w:rPr>
          <w:rFonts w:ascii="Times New Roman" w:hAnsi="Times New Roman" w:cs="Times New Roman"/>
          <w:color w:val="000000" w:themeColor="text1"/>
          <w:sz w:val="24"/>
          <w:szCs w:val="24"/>
        </w:rPr>
        <w:t>дминистраци</w:t>
      </w:r>
      <w:r w:rsidR="00ED2D30">
        <w:rPr>
          <w:rFonts w:ascii="Times New Roman" w:hAnsi="Times New Roman" w:cs="Times New Roman"/>
          <w:color w:val="000000" w:themeColor="text1"/>
          <w:sz w:val="24"/>
          <w:szCs w:val="24"/>
        </w:rPr>
        <w:t>и</w:t>
      </w:r>
      <w:r w:rsidR="0078721A" w:rsidRPr="007D409C">
        <w:rPr>
          <w:rFonts w:ascii="Times New Roman" w:hAnsi="Times New Roman" w:cs="Times New Roman"/>
          <w:color w:val="000000" w:themeColor="text1"/>
          <w:sz w:val="24"/>
          <w:szCs w:val="24"/>
        </w:rPr>
        <w:t xml:space="preserve"> </w:t>
      </w:r>
      <w:r w:rsidR="00CE1D37" w:rsidRPr="007D409C">
        <w:rPr>
          <w:rFonts w:ascii="Times New Roman" w:hAnsi="Times New Roman" w:cs="Times New Roman"/>
          <w:color w:val="000000" w:themeColor="text1"/>
          <w:sz w:val="24"/>
          <w:szCs w:val="24"/>
        </w:rPr>
        <w:t>М</w:t>
      </w:r>
      <w:r w:rsidR="0078721A" w:rsidRPr="007D409C">
        <w:rPr>
          <w:rFonts w:ascii="Times New Roman" w:hAnsi="Times New Roman" w:cs="Times New Roman"/>
          <w:color w:val="000000" w:themeColor="text1"/>
          <w:sz w:val="24"/>
          <w:szCs w:val="24"/>
        </w:rPr>
        <w:t xml:space="preserve">униципального образования </w:t>
      </w:r>
      <w:r w:rsidR="00CE1D37" w:rsidRPr="007D409C">
        <w:rPr>
          <w:rFonts w:ascii="Times New Roman" w:hAnsi="Times New Roman" w:cs="Times New Roman"/>
          <w:color w:val="000000" w:themeColor="text1"/>
          <w:sz w:val="24"/>
          <w:szCs w:val="24"/>
        </w:rPr>
        <w:t>поселок Шушары</w:t>
      </w:r>
      <w:r w:rsidR="0078721A" w:rsidRPr="007D409C">
        <w:rPr>
          <w:rFonts w:ascii="Times New Roman" w:hAnsi="Times New Roman" w:cs="Times New Roman"/>
          <w:color w:val="000000" w:themeColor="text1"/>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00CE1D37" w:rsidRPr="007D409C">
        <w:rPr>
          <w:rFonts w:ascii="Times New Roman" w:hAnsi="Times New Roman" w:cs="Times New Roman"/>
          <w:color w:val="000000" w:themeColor="text1"/>
          <w:sz w:val="24"/>
          <w:szCs w:val="24"/>
        </w:rPr>
        <w:t xml:space="preserve">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ED2D30">
        <w:rPr>
          <w:rFonts w:ascii="Times New Roman" w:hAnsi="Times New Roman" w:cs="Times New Roman"/>
          <w:color w:val="000000" w:themeColor="text1"/>
          <w:sz w:val="24"/>
          <w:szCs w:val="24"/>
        </w:rPr>
        <w:t xml:space="preserve"> </w:t>
      </w:r>
      <w:r w:rsidRPr="007D409C">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7D409C">
        <w:rPr>
          <w:rFonts w:ascii="Times New Roman" w:eastAsia="Times New Roman" w:hAnsi="Times New Roman" w:cs="Times New Roman"/>
          <w:bCs/>
          <w:i/>
          <w:color w:val="000000" w:themeColor="text1"/>
          <w:sz w:val="24"/>
          <w:szCs w:val="24"/>
          <w:lang w:eastAsia="ru-RU"/>
        </w:rPr>
        <w:t>.</w:t>
      </w:r>
    </w:p>
    <w:p w:rsidR="00862476" w:rsidRPr="007D409C" w:rsidRDefault="0078721A"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7D409C">
        <w:rPr>
          <w:rFonts w:eastAsia="Calibri"/>
          <w:b w:val="0"/>
          <w:color w:val="000000" w:themeColor="text1"/>
          <w:sz w:val="24"/>
          <w:szCs w:val="24"/>
        </w:rPr>
        <w:t>2. Признать утратившим</w:t>
      </w:r>
      <w:r w:rsidR="00862476" w:rsidRPr="007D409C">
        <w:rPr>
          <w:rFonts w:eastAsia="Calibri"/>
          <w:b w:val="0"/>
          <w:color w:val="000000" w:themeColor="text1"/>
          <w:sz w:val="24"/>
          <w:szCs w:val="24"/>
        </w:rPr>
        <w:t xml:space="preserve"> силу </w:t>
      </w:r>
      <w:r w:rsidR="00423B59" w:rsidRPr="007D409C">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Pr="007D409C">
        <w:rPr>
          <w:b w:val="0"/>
          <w:bCs w:val="0"/>
          <w:color w:val="000000" w:themeColor="text1"/>
          <w:sz w:val="24"/>
          <w:szCs w:val="24"/>
        </w:rPr>
        <w:t>7</w:t>
      </w:r>
      <w:r w:rsidR="00CE1D37" w:rsidRPr="007D409C">
        <w:rPr>
          <w:b w:val="0"/>
          <w:bCs w:val="0"/>
          <w:color w:val="000000" w:themeColor="text1"/>
          <w:sz w:val="24"/>
          <w:szCs w:val="24"/>
        </w:rPr>
        <w:t>8</w:t>
      </w:r>
      <w:r w:rsidR="00423B59" w:rsidRPr="007D409C">
        <w:rPr>
          <w:b w:val="0"/>
          <w:bCs w:val="0"/>
          <w:color w:val="000000" w:themeColor="text1"/>
          <w:sz w:val="24"/>
          <w:szCs w:val="24"/>
        </w:rPr>
        <w:t xml:space="preserve">-П «Об утверждении Административного регламента по предоставлению </w:t>
      </w:r>
      <w:r w:rsidR="00ED2D30" w:rsidRPr="00ED2D30">
        <w:rPr>
          <w:b w:val="0"/>
          <w:color w:val="000000" w:themeColor="text1"/>
          <w:sz w:val="24"/>
          <w:szCs w:val="24"/>
          <w:lang w:bidi="ru-RU"/>
        </w:rPr>
        <w:t>органом опеки и попечительства</w:t>
      </w:r>
      <w:r w:rsidR="00ED2D30" w:rsidRPr="007D409C">
        <w:rPr>
          <w:i/>
          <w:color w:val="000000" w:themeColor="text1"/>
          <w:sz w:val="24"/>
          <w:szCs w:val="24"/>
          <w:lang w:bidi="ru-RU"/>
        </w:rPr>
        <w:t xml:space="preserve"> </w:t>
      </w:r>
      <w:r w:rsidR="00423B59" w:rsidRPr="007D409C">
        <w:rPr>
          <w:b w:val="0"/>
          <w:bCs w:val="0"/>
          <w:color w:val="000000" w:themeColor="text1"/>
          <w:sz w:val="24"/>
          <w:szCs w:val="24"/>
        </w:rPr>
        <w:t>Местной администраци</w:t>
      </w:r>
      <w:r w:rsidR="00ED2D30">
        <w:rPr>
          <w:b w:val="0"/>
          <w:bCs w:val="0"/>
          <w:color w:val="000000" w:themeColor="text1"/>
          <w:sz w:val="24"/>
          <w:szCs w:val="24"/>
        </w:rPr>
        <w:t>и</w:t>
      </w:r>
      <w:r w:rsidR="00423B59" w:rsidRPr="007D409C">
        <w:rPr>
          <w:b w:val="0"/>
          <w:bCs w:val="0"/>
          <w:color w:val="000000" w:themeColor="text1"/>
          <w:sz w:val="24"/>
          <w:szCs w:val="24"/>
        </w:rPr>
        <w:t xml:space="preserve">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CE1D37" w:rsidRPr="007D409C">
        <w:rPr>
          <w:b w:val="0"/>
          <w:color w:val="000000" w:themeColor="text1"/>
          <w:sz w:val="24"/>
          <w:szCs w:val="24"/>
        </w:rPr>
        <w:t>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423B59" w:rsidRPr="007D409C">
        <w:rPr>
          <w:b w:val="0"/>
          <w:bCs w:val="0"/>
          <w:color w:val="000000" w:themeColor="text1"/>
          <w:sz w:val="24"/>
          <w:szCs w:val="24"/>
        </w:rPr>
        <w:t>».</w:t>
      </w:r>
    </w:p>
    <w:p w:rsidR="00862476" w:rsidRPr="007D409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D409C">
        <w:rPr>
          <w:rFonts w:ascii="Times New Roman" w:eastAsia="Calibri" w:hAnsi="Times New Roman" w:cs="Times New Roman"/>
          <w:color w:val="000000" w:themeColor="text1"/>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r w:rsidRPr="007D409C">
        <w:rPr>
          <w:rFonts w:ascii="Times New Roman" w:eastAsia="Calibri" w:hAnsi="Times New Roman" w:cs="Times New Roman"/>
          <w:color w:val="000000" w:themeColor="text1"/>
          <w:sz w:val="24"/>
          <w:szCs w:val="24"/>
        </w:rPr>
        <w:lastRenderedPageBreak/>
        <w:t>мошушары.рф.</w:t>
      </w:r>
    </w:p>
    <w:p w:rsidR="00862476" w:rsidRPr="007D409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D409C">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7D409C"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D409C">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7D409C"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7D409C"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7D409C"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7D409C"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7D409C"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 xml:space="preserve">поселок Шушары </w:t>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r>
      <w:r w:rsidRPr="007D409C">
        <w:rPr>
          <w:rFonts w:ascii="Times New Roman" w:eastAsia="Arial Unicode MS" w:hAnsi="Times New Roman" w:cs="Times New Roman"/>
          <w:color w:val="000000" w:themeColor="text1"/>
          <w:sz w:val="24"/>
          <w:szCs w:val="24"/>
          <w:lang w:eastAsia="ru-RU" w:bidi="ru-RU"/>
        </w:rPr>
        <w:tab/>
        <w:t xml:space="preserve">                          А.Л. Ворсин </w:t>
      </w: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7D409C"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7D409C"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7D409C"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7D409C"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7D409C" w:rsidRDefault="00423B59"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7D409C"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7D409C"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7D409C"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722334" w:rsidRPr="007D409C" w:rsidRDefault="00722334">
      <w:pPr>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br w:type="page"/>
      </w:r>
    </w:p>
    <w:p w:rsidR="00862476" w:rsidRPr="007D409C" w:rsidRDefault="00862476" w:rsidP="00722334">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7D409C"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7D409C" w:rsidRDefault="00A809F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администрации М</w:t>
      </w:r>
      <w:r w:rsidR="00862476" w:rsidRPr="007D409C">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7D409C"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поселок Шушары</w:t>
      </w:r>
    </w:p>
    <w:p w:rsidR="00862476" w:rsidRPr="007D409C"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D409C">
        <w:rPr>
          <w:rFonts w:ascii="Times New Roman" w:eastAsia="Arial Unicode MS" w:hAnsi="Times New Roman" w:cs="Times New Roman"/>
          <w:color w:val="000000" w:themeColor="text1"/>
          <w:sz w:val="24"/>
          <w:szCs w:val="24"/>
          <w:lang w:eastAsia="ru-RU" w:bidi="ru-RU"/>
        </w:rPr>
        <w:t xml:space="preserve">от </w:t>
      </w:r>
      <w:r w:rsidR="000D2FA1" w:rsidRPr="007D409C">
        <w:rPr>
          <w:rFonts w:ascii="Times New Roman" w:eastAsia="Arial Unicode MS" w:hAnsi="Times New Roman" w:cs="Times New Roman"/>
          <w:color w:val="000000" w:themeColor="text1"/>
          <w:sz w:val="24"/>
          <w:szCs w:val="24"/>
          <w:lang w:eastAsia="ru-RU" w:bidi="ru-RU"/>
        </w:rPr>
        <w:t>«30</w:t>
      </w:r>
      <w:r w:rsidR="00423B59" w:rsidRPr="007D409C">
        <w:rPr>
          <w:rFonts w:ascii="Times New Roman" w:eastAsia="Arial Unicode MS" w:hAnsi="Times New Roman" w:cs="Times New Roman"/>
          <w:color w:val="000000" w:themeColor="text1"/>
          <w:sz w:val="24"/>
          <w:szCs w:val="24"/>
          <w:lang w:eastAsia="ru-RU" w:bidi="ru-RU"/>
        </w:rPr>
        <w:t>»</w:t>
      </w:r>
      <w:r w:rsidR="000D2FA1" w:rsidRPr="007D409C">
        <w:rPr>
          <w:rFonts w:ascii="Times New Roman" w:eastAsia="Arial Unicode MS" w:hAnsi="Times New Roman" w:cs="Times New Roman"/>
          <w:color w:val="000000" w:themeColor="text1"/>
          <w:sz w:val="24"/>
          <w:szCs w:val="24"/>
          <w:lang w:bidi="ru-RU"/>
        </w:rPr>
        <w:t>ноября</w:t>
      </w:r>
      <w:r w:rsidR="008A0F47" w:rsidRPr="007D409C">
        <w:rPr>
          <w:rFonts w:ascii="Times New Roman" w:eastAsia="Arial Unicode MS" w:hAnsi="Times New Roman" w:cs="Times New Roman"/>
          <w:color w:val="000000" w:themeColor="text1"/>
          <w:sz w:val="24"/>
          <w:szCs w:val="24"/>
          <w:lang w:eastAsia="ru-RU" w:bidi="ru-RU"/>
        </w:rPr>
        <w:t xml:space="preserve"> 201</w:t>
      </w:r>
      <w:r w:rsidR="00423B59" w:rsidRPr="007D409C">
        <w:rPr>
          <w:rFonts w:ascii="Times New Roman" w:eastAsia="Arial Unicode MS" w:hAnsi="Times New Roman" w:cs="Times New Roman"/>
          <w:color w:val="000000" w:themeColor="text1"/>
          <w:sz w:val="24"/>
          <w:szCs w:val="24"/>
          <w:lang w:eastAsia="ru-RU" w:bidi="ru-RU"/>
        </w:rPr>
        <w:t>8</w:t>
      </w:r>
      <w:r w:rsidR="008A0F47" w:rsidRPr="007D409C">
        <w:rPr>
          <w:rFonts w:ascii="Times New Roman" w:eastAsia="Arial Unicode MS" w:hAnsi="Times New Roman" w:cs="Times New Roman"/>
          <w:color w:val="000000" w:themeColor="text1"/>
          <w:sz w:val="24"/>
          <w:szCs w:val="24"/>
          <w:lang w:eastAsia="ru-RU" w:bidi="ru-RU"/>
        </w:rPr>
        <w:t xml:space="preserve"> года </w:t>
      </w:r>
      <w:r w:rsidRPr="007D409C">
        <w:rPr>
          <w:rFonts w:ascii="Times New Roman" w:eastAsia="Arial Unicode MS" w:hAnsi="Times New Roman" w:cs="Times New Roman"/>
          <w:color w:val="000000" w:themeColor="text1"/>
          <w:sz w:val="24"/>
          <w:szCs w:val="24"/>
          <w:lang w:eastAsia="ru-RU" w:bidi="ru-RU"/>
        </w:rPr>
        <w:t xml:space="preserve">№ </w:t>
      </w:r>
      <w:r w:rsidR="000D2FA1" w:rsidRPr="007D409C">
        <w:rPr>
          <w:rFonts w:ascii="Times New Roman" w:eastAsia="Arial Unicode MS" w:hAnsi="Times New Roman" w:cs="Times New Roman"/>
          <w:color w:val="000000" w:themeColor="text1"/>
          <w:sz w:val="24"/>
          <w:szCs w:val="24"/>
          <w:lang w:eastAsia="ru-RU" w:bidi="ru-RU"/>
        </w:rPr>
        <w:t>1036</w:t>
      </w:r>
      <w:r w:rsidR="008A0F47" w:rsidRPr="007D409C">
        <w:rPr>
          <w:rFonts w:ascii="Times New Roman" w:eastAsia="Arial Unicode MS" w:hAnsi="Times New Roman" w:cs="Times New Roman"/>
          <w:color w:val="000000" w:themeColor="text1"/>
          <w:sz w:val="24"/>
          <w:szCs w:val="24"/>
          <w:lang w:eastAsia="ru-RU" w:bidi="ru-RU"/>
        </w:rPr>
        <w:t>-ОП</w:t>
      </w: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D409C"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4"/>
          <w:szCs w:val="24"/>
          <w:lang w:eastAsia="ru-RU" w:bidi="ru-RU"/>
        </w:rPr>
      </w:pPr>
    </w:p>
    <w:p w:rsidR="00862476" w:rsidRPr="007D409C"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D409C">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7D409C"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7D409C">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7D409C">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F48A8" w:rsidRPr="007D409C">
        <w:rPr>
          <w:rFonts w:ascii="Times New Roman" w:hAnsi="Times New Roman" w:cs="Times New Roman"/>
          <w:b/>
          <w:color w:val="000000" w:themeColor="text1"/>
          <w:sz w:val="24"/>
          <w:szCs w:val="24"/>
        </w:rPr>
        <w:t>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F48A8">
      <w:pPr>
        <w:spacing w:after="0" w:line="240" w:lineRule="auto"/>
        <w:jc w:val="center"/>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lang w:val="en-US"/>
        </w:rPr>
        <w:t>I</w:t>
      </w:r>
      <w:r w:rsidRPr="007D409C">
        <w:rPr>
          <w:rFonts w:ascii="Times New Roman" w:hAnsi="Times New Roman" w:cs="Times New Roman"/>
          <w:b/>
          <w:color w:val="000000" w:themeColor="text1"/>
          <w:sz w:val="24"/>
          <w:szCs w:val="24"/>
        </w:rPr>
        <w:t>. Общие положения</w:t>
      </w:r>
    </w:p>
    <w:p w:rsidR="00AF48A8" w:rsidRPr="007D409C" w:rsidRDefault="00AF48A8" w:rsidP="00F00BB2">
      <w:pPr>
        <w:numPr>
          <w:ilvl w:val="1"/>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(далее – государственная услуга).</w:t>
      </w:r>
    </w:p>
    <w:p w:rsidR="00AF48A8" w:rsidRPr="007D409C" w:rsidRDefault="00AF48A8" w:rsidP="00F00BB2">
      <w:pPr>
        <w:tabs>
          <w:tab w:val="left" w:pos="993"/>
          <w:tab w:val="left" w:pos="9781"/>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AF48A8" w:rsidRPr="007D409C" w:rsidRDefault="00AF48A8" w:rsidP="002C12A9">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7D409C">
        <w:rPr>
          <w:rFonts w:ascii="Times New Roman" w:hAnsi="Times New Roman" w:cs="Times New Roman"/>
          <w:color w:val="000000" w:themeColor="text1"/>
          <w:sz w:val="24"/>
          <w:szCs w:val="24"/>
          <w:lang w:val="en-US"/>
        </w:rPr>
        <w:t>ww</w:t>
      </w:r>
      <w:r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lang w:val="en-US"/>
        </w:rPr>
        <w:t>gu</w:t>
      </w:r>
      <w:r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lang w:val="en-US"/>
        </w:rPr>
        <w:t>spb</w:t>
      </w:r>
      <w:r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lang w:val="en-US"/>
        </w:rPr>
        <w:t>ru</w:t>
      </w:r>
      <w:r w:rsidRPr="007D409C">
        <w:rPr>
          <w:rFonts w:ascii="Times New Roman" w:hAnsi="Times New Roman" w:cs="Times New Roman"/>
          <w:color w:val="000000" w:themeColor="text1"/>
          <w:sz w:val="24"/>
          <w:szCs w:val="24"/>
        </w:rPr>
        <w:t>).</w:t>
      </w:r>
    </w:p>
    <w:p w:rsidR="00AF48A8" w:rsidRPr="007D409C" w:rsidRDefault="00AF48A8" w:rsidP="00F00BB2">
      <w:pPr>
        <w:numPr>
          <w:ilvl w:val="1"/>
          <w:numId w:val="2"/>
        </w:numPr>
        <w:tabs>
          <w:tab w:val="left" w:pos="993"/>
          <w:tab w:val="left" w:pos="9781"/>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Заявителями являются граждане, являющиеся близкими родственниками (родителями и детьми, дедушкой, бабушкой и внуками), полнородными и неполнородными (имеющими общих отц</w:t>
      </w:r>
      <w:r w:rsidR="00ED2D30">
        <w:rPr>
          <w:rFonts w:ascii="Times New Roman" w:hAnsi="Times New Roman" w:cs="Times New Roman"/>
          <w:color w:val="000000" w:themeColor="text1"/>
          <w:sz w:val="24"/>
          <w:szCs w:val="24"/>
        </w:rPr>
        <w:t>а или мать) братьями и сестрами</w:t>
      </w:r>
      <w:r w:rsidRPr="007D409C">
        <w:rPr>
          <w:rFonts w:ascii="Times New Roman" w:hAnsi="Times New Roman" w:cs="Times New Roman"/>
          <w:color w:val="000000" w:themeColor="text1"/>
          <w:sz w:val="24"/>
          <w:szCs w:val="24"/>
        </w:rPr>
        <w:t xml:space="preserve"> ребенку, являющи</w:t>
      </w:r>
      <w:r w:rsidR="00ED2D30">
        <w:rPr>
          <w:rFonts w:ascii="Times New Roman" w:hAnsi="Times New Roman" w:cs="Times New Roman"/>
          <w:color w:val="000000" w:themeColor="text1"/>
          <w:sz w:val="24"/>
          <w:szCs w:val="24"/>
        </w:rPr>
        <w:t>еся</w:t>
      </w:r>
      <w:r w:rsidRPr="007D409C">
        <w:rPr>
          <w:rFonts w:ascii="Times New Roman" w:hAnsi="Times New Roman" w:cs="Times New Roman"/>
          <w:color w:val="000000" w:themeColor="text1"/>
          <w:sz w:val="24"/>
          <w:szCs w:val="24"/>
        </w:rPr>
        <w:t xml:space="preserve"> </w:t>
      </w:r>
      <w:r w:rsidR="00ED2D30" w:rsidRPr="007D409C">
        <w:rPr>
          <w:rFonts w:ascii="Times New Roman" w:hAnsi="Times New Roman" w:cs="Times New Roman"/>
          <w:color w:val="000000" w:themeColor="text1"/>
          <w:sz w:val="24"/>
          <w:szCs w:val="24"/>
        </w:rPr>
        <w:t>гражда</w:t>
      </w:r>
      <w:r w:rsidR="00ED2D30">
        <w:rPr>
          <w:rFonts w:ascii="Times New Roman" w:hAnsi="Times New Roman" w:cs="Times New Roman"/>
          <w:color w:val="000000" w:themeColor="text1"/>
          <w:sz w:val="24"/>
          <w:szCs w:val="24"/>
        </w:rPr>
        <w:t xml:space="preserve">нами </w:t>
      </w:r>
      <w:r w:rsidRPr="007D409C">
        <w:rPr>
          <w:rFonts w:ascii="Times New Roman" w:hAnsi="Times New Roman" w:cs="Times New Roman"/>
          <w:color w:val="000000" w:themeColor="text1"/>
          <w:sz w:val="24"/>
          <w:szCs w:val="24"/>
        </w:rPr>
        <w:t>Российской Федерации (далее – заявитель).</w:t>
      </w:r>
    </w:p>
    <w:p w:rsidR="00AF48A8" w:rsidRPr="007D409C" w:rsidRDefault="00AF48A8" w:rsidP="00F00BB2">
      <w:pPr>
        <w:pStyle w:val="36"/>
        <w:shd w:val="clear" w:color="auto" w:fill="auto"/>
        <w:tabs>
          <w:tab w:val="left" w:pos="851"/>
          <w:tab w:val="left" w:pos="993"/>
          <w:tab w:val="left" w:pos="1173"/>
        </w:tabs>
        <w:spacing w:before="0" w:line="240" w:lineRule="auto"/>
        <w:ind w:left="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AF48A8" w:rsidRPr="007D409C" w:rsidRDefault="00AF48A8" w:rsidP="00F00BB2">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документ, удостоверяющий личность</w:t>
      </w:r>
      <w:r w:rsidRPr="007D409C">
        <w:rPr>
          <w:rFonts w:ascii="Times New Roman" w:hAnsi="Times New Roman" w:cs="Times New Roman"/>
          <w:color w:val="000000" w:themeColor="text1"/>
          <w:sz w:val="24"/>
          <w:szCs w:val="24"/>
          <w:vertAlign w:val="superscript"/>
        </w:rPr>
        <w:footnoteReference w:id="2"/>
      </w:r>
      <w:r w:rsidRPr="007D409C">
        <w:rPr>
          <w:rFonts w:ascii="Times New Roman" w:hAnsi="Times New Roman" w:cs="Times New Roman"/>
          <w:color w:val="000000" w:themeColor="text1"/>
          <w:sz w:val="24"/>
          <w:szCs w:val="24"/>
        </w:rPr>
        <w:t>;</w:t>
      </w:r>
    </w:p>
    <w:p w:rsidR="00AF48A8" w:rsidRPr="007D409C" w:rsidRDefault="00AF48A8" w:rsidP="00F00BB2">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документ, подтверждающий полномочия представителя</w:t>
      </w:r>
      <w:r w:rsidRPr="007D409C">
        <w:rPr>
          <w:rFonts w:ascii="Times New Roman" w:hAnsi="Times New Roman" w:cs="Times New Roman"/>
          <w:color w:val="000000" w:themeColor="text1"/>
          <w:sz w:val="24"/>
          <w:szCs w:val="24"/>
          <w:vertAlign w:val="superscript"/>
        </w:rPr>
        <w:footnoteReference w:id="3"/>
      </w:r>
      <w:r w:rsidRPr="007D409C">
        <w:rPr>
          <w:rFonts w:ascii="Times New Roman" w:hAnsi="Times New Roman" w:cs="Times New Roman"/>
          <w:color w:val="000000" w:themeColor="text1"/>
          <w:sz w:val="24"/>
          <w:szCs w:val="24"/>
        </w:rPr>
        <w:t>.</w:t>
      </w:r>
    </w:p>
    <w:p w:rsidR="00AF48A8" w:rsidRPr="007D409C" w:rsidRDefault="00AF48A8" w:rsidP="00F00BB2">
      <w:pPr>
        <w:pStyle w:val="36"/>
        <w:numPr>
          <w:ilvl w:val="1"/>
          <w:numId w:val="2"/>
        </w:numPr>
        <w:shd w:val="clear" w:color="auto" w:fill="auto"/>
        <w:tabs>
          <w:tab w:val="left" w:pos="851"/>
          <w:tab w:val="left" w:pos="993"/>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AF48A8" w:rsidRPr="007D409C" w:rsidRDefault="00AF48A8" w:rsidP="00F00BB2">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предоставлении государственной услуги могут участвовать:</w:t>
      </w:r>
    </w:p>
    <w:p w:rsidR="00AF48A8" w:rsidRPr="007D409C" w:rsidRDefault="00F00BB2" w:rsidP="00F00BB2">
      <w:pPr>
        <w:pStyle w:val="36"/>
        <w:numPr>
          <w:ilvl w:val="0"/>
          <w:numId w:val="4"/>
        </w:numPr>
        <w:shd w:val="clear" w:color="auto" w:fill="auto"/>
        <w:tabs>
          <w:tab w:val="left" w:pos="1418"/>
          <w:tab w:val="left" w:pos="1558"/>
        </w:tabs>
        <w:spacing w:before="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Орган</w:t>
      </w:r>
      <w:r w:rsidR="00AF48A8" w:rsidRPr="007D409C">
        <w:rPr>
          <w:rFonts w:ascii="Times New Roman" w:hAnsi="Times New Roman" w:cs="Times New Roman"/>
          <w:color w:val="000000" w:themeColor="text1"/>
          <w:sz w:val="24"/>
          <w:szCs w:val="24"/>
        </w:rPr>
        <w:t xml:space="preserve"> опеки и попечительства внутригородского муниципального образования Санкт-Петербурга </w:t>
      </w:r>
      <w:r w:rsidRPr="007D409C">
        <w:rPr>
          <w:rFonts w:ascii="Times New Roman" w:hAnsi="Times New Roman" w:cs="Times New Roman"/>
          <w:color w:val="000000" w:themeColor="text1"/>
          <w:sz w:val="24"/>
          <w:szCs w:val="24"/>
        </w:rPr>
        <w:t>(далее - орган</w:t>
      </w:r>
      <w:r w:rsidR="00AF48A8" w:rsidRPr="007D409C">
        <w:rPr>
          <w:rFonts w:ascii="Times New Roman" w:hAnsi="Times New Roman" w:cs="Times New Roman"/>
          <w:color w:val="000000" w:themeColor="text1"/>
          <w:sz w:val="24"/>
          <w:szCs w:val="24"/>
        </w:rPr>
        <w:t xml:space="preserve"> опеки и попечительства):</w:t>
      </w:r>
    </w:p>
    <w:p w:rsidR="00AF48A8" w:rsidRPr="007D409C" w:rsidRDefault="00AF48A8" w:rsidP="00F00BB2">
      <w:pPr>
        <w:pStyle w:val="36"/>
        <w:numPr>
          <w:ilvl w:val="0"/>
          <w:numId w:val="5"/>
        </w:numPr>
        <w:shd w:val="clear" w:color="auto" w:fill="auto"/>
        <w:tabs>
          <w:tab w:val="left" w:pos="851"/>
          <w:tab w:val="left" w:pos="1418"/>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место нахождения, справочные телефоны и адрес электронной почты органа опеки и попечительства приведены в при</w:t>
      </w:r>
      <w:r w:rsidR="00A809F0" w:rsidRPr="007D409C">
        <w:rPr>
          <w:rFonts w:ascii="Times New Roman" w:hAnsi="Times New Roman" w:cs="Times New Roman"/>
          <w:color w:val="000000" w:themeColor="text1"/>
          <w:sz w:val="24"/>
          <w:szCs w:val="24"/>
        </w:rPr>
        <w:t>ложении № 2 к настоящему административному регламенту</w:t>
      </w:r>
      <w:r w:rsidRPr="007D409C">
        <w:rPr>
          <w:rFonts w:ascii="Times New Roman" w:hAnsi="Times New Roman" w:cs="Times New Roman"/>
          <w:color w:val="000000" w:themeColor="text1"/>
          <w:sz w:val="24"/>
          <w:szCs w:val="24"/>
        </w:rPr>
        <w:t>.</w:t>
      </w:r>
    </w:p>
    <w:p w:rsidR="00AF48A8" w:rsidRPr="007D409C" w:rsidRDefault="00AF48A8" w:rsidP="00F00BB2">
      <w:pPr>
        <w:pStyle w:val="36"/>
        <w:numPr>
          <w:ilvl w:val="0"/>
          <w:numId w:val="4"/>
        </w:numPr>
        <w:shd w:val="clear" w:color="auto" w:fill="auto"/>
        <w:tabs>
          <w:tab w:val="left" w:pos="1418"/>
          <w:tab w:val="left" w:pos="1558"/>
        </w:tabs>
        <w:spacing w:before="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Pr="007D409C">
        <w:rPr>
          <w:rFonts w:ascii="Times New Roman" w:hAnsi="Times New Roman" w:cs="Times New Roman"/>
          <w:color w:val="000000" w:themeColor="text1"/>
          <w:sz w:val="24"/>
          <w:szCs w:val="24"/>
        </w:rPr>
        <w:lastRenderedPageBreak/>
        <w:t>- Многофункциональный центр, МФЦ).</w:t>
      </w:r>
    </w:p>
    <w:p w:rsidR="00AF48A8" w:rsidRPr="007D409C" w:rsidRDefault="00AF48A8" w:rsidP="00AF48A8">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F48A8" w:rsidRPr="007D409C" w:rsidRDefault="00AF48A8" w:rsidP="00AF48A8">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F48A8" w:rsidRPr="007D409C" w:rsidRDefault="00AF48A8" w:rsidP="00AF48A8">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центр телефонного обслуживания: (812) 573-90-00;</w:t>
      </w:r>
    </w:p>
    <w:p w:rsidR="00AF48A8" w:rsidRPr="007D409C" w:rsidRDefault="00AF48A8" w:rsidP="00AF48A8">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адрес сайта и электронной почты: </w:t>
      </w:r>
      <w:hyperlink r:id="rId8" w:history="1">
        <w:r w:rsidRPr="007D409C">
          <w:rPr>
            <w:rStyle w:val="a3"/>
            <w:rFonts w:ascii="Times New Roman" w:hAnsi="Times New Roman" w:cs="Times New Roman"/>
            <w:color w:val="000000" w:themeColor="text1"/>
            <w:sz w:val="24"/>
            <w:szCs w:val="24"/>
            <w:lang w:val="en-US"/>
          </w:rPr>
          <w:t>www</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gu</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spb</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ru</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mfc</w:t>
        </w:r>
        <w:r w:rsidRPr="007D409C">
          <w:rPr>
            <w:rStyle w:val="a3"/>
            <w:rFonts w:ascii="Times New Roman" w:hAnsi="Times New Roman" w:cs="Times New Roman"/>
            <w:color w:val="000000" w:themeColor="text1"/>
            <w:sz w:val="24"/>
            <w:szCs w:val="24"/>
          </w:rPr>
          <w:t>/</w:t>
        </w:r>
      </w:hyperlink>
      <w:r w:rsidRPr="007D409C">
        <w:rPr>
          <w:rFonts w:ascii="Times New Roman" w:hAnsi="Times New Roman" w:cs="Times New Roman"/>
          <w:color w:val="000000" w:themeColor="text1"/>
          <w:sz w:val="24"/>
          <w:szCs w:val="24"/>
        </w:rPr>
        <w:t xml:space="preserve">, </w:t>
      </w:r>
      <w:r w:rsidRPr="007D409C">
        <w:rPr>
          <w:rFonts w:ascii="Times New Roman" w:hAnsi="Times New Roman" w:cs="Times New Roman"/>
          <w:color w:val="000000" w:themeColor="text1"/>
          <w:sz w:val="24"/>
          <w:szCs w:val="24"/>
          <w:lang w:val="en-US"/>
        </w:rPr>
        <w:t>e</w:t>
      </w:r>
      <w:r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lang w:val="en-US"/>
        </w:rPr>
        <w:t>mail</w:t>
      </w:r>
      <w:r w:rsidRPr="007D409C">
        <w:rPr>
          <w:rFonts w:ascii="Times New Roman" w:hAnsi="Times New Roman" w:cs="Times New Roman"/>
          <w:color w:val="000000" w:themeColor="text1"/>
          <w:sz w:val="24"/>
          <w:szCs w:val="24"/>
        </w:rPr>
        <w:t xml:space="preserve">: </w:t>
      </w:r>
      <w:hyperlink r:id="rId9" w:history="1">
        <w:r w:rsidRPr="007D409C">
          <w:rPr>
            <w:rStyle w:val="a3"/>
            <w:rFonts w:ascii="Times New Roman" w:hAnsi="Times New Roman" w:cs="Times New Roman"/>
            <w:color w:val="000000" w:themeColor="text1"/>
            <w:sz w:val="24"/>
            <w:szCs w:val="24"/>
            <w:lang w:val="en-US"/>
          </w:rPr>
          <w:t>knz</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mfcspb</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ru</w:t>
        </w:r>
      </w:hyperlink>
      <w:r w:rsidRPr="007D409C">
        <w:rPr>
          <w:rFonts w:ascii="Times New Roman" w:hAnsi="Times New Roman" w:cs="Times New Roman"/>
          <w:color w:val="000000" w:themeColor="text1"/>
          <w:sz w:val="24"/>
          <w:szCs w:val="24"/>
        </w:rPr>
        <w:t>.</w:t>
      </w:r>
    </w:p>
    <w:p w:rsidR="00AF48A8" w:rsidRPr="007D409C" w:rsidRDefault="00AF48A8" w:rsidP="00667AA9">
      <w:pPr>
        <w:pStyle w:val="36"/>
        <w:numPr>
          <w:ilvl w:val="2"/>
          <w:numId w:val="40"/>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F48A8" w:rsidRPr="007D409C" w:rsidRDefault="00AF48A8" w:rsidP="00667AA9">
      <w:pPr>
        <w:pStyle w:val="36"/>
        <w:numPr>
          <w:ilvl w:val="2"/>
          <w:numId w:val="40"/>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7C7348"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F48A8" w:rsidRPr="007D409C" w:rsidRDefault="00AF48A8" w:rsidP="00667AA9">
      <w:pPr>
        <w:pStyle w:val="36"/>
        <w:numPr>
          <w:ilvl w:val="0"/>
          <w:numId w:val="56"/>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007C7348"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AF48A8" w:rsidRPr="007D409C"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7C7348"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на Портале (</w:t>
      </w:r>
      <w:hyperlink r:id="rId10" w:history="1">
        <w:r w:rsidRPr="007D409C">
          <w:rPr>
            <w:rStyle w:val="a3"/>
            <w:rFonts w:ascii="Times New Roman" w:hAnsi="Times New Roman" w:cs="Times New Roman"/>
            <w:color w:val="000000" w:themeColor="text1"/>
            <w:sz w:val="24"/>
            <w:szCs w:val="24"/>
            <w:lang w:val="en-US"/>
          </w:rPr>
          <w:t>www</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gu</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spb</w:t>
        </w:r>
        <w:r w:rsidRPr="007D409C">
          <w:rPr>
            <w:rStyle w:val="a3"/>
            <w:rFonts w:ascii="Times New Roman" w:hAnsi="Times New Roman" w:cs="Times New Roman"/>
            <w:color w:val="000000" w:themeColor="text1"/>
            <w:sz w:val="24"/>
            <w:szCs w:val="24"/>
          </w:rPr>
          <w:t>.</w:t>
        </w:r>
        <w:r w:rsidRPr="007D409C">
          <w:rPr>
            <w:rStyle w:val="a3"/>
            <w:rFonts w:ascii="Times New Roman" w:hAnsi="Times New Roman" w:cs="Times New Roman"/>
            <w:color w:val="000000" w:themeColor="text1"/>
            <w:sz w:val="24"/>
            <w:szCs w:val="24"/>
            <w:lang w:val="en-US"/>
          </w:rPr>
          <w:t>ru</w:t>
        </w:r>
      </w:hyperlink>
      <w:r w:rsidRPr="007D409C">
        <w:rPr>
          <w:rFonts w:ascii="Times New Roman" w:hAnsi="Times New Roman" w:cs="Times New Roman"/>
          <w:color w:val="000000" w:themeColor="text1"/>
          <w:sz w:val="24"/>
          <w:szCs w:val="24"/>
        </w:rPr>
        <w:t>);</w:t>
      </w:r>
    </w:p>
    <w:p w:rsidR="00AF48A8" w:rsidRPr="007D409C"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информационно-телекоммуникационной сети «Интернет» на официальных сайтах органов (организаций), указанных в пункте 1.3.1 настоящего</w:t>
      </w:r>
      <w:r w:rsidR="007C7348" w:rsidRPr="007D409C">
        <w:rPr>
          <w:rFonts w:ascii="Times New Roman" w:hAnsi="Times New Roman" w:cs="Times New Roman"/>
          <w:color w:val="000000" w:themeColor="text1"/>
          <w:sz w:val="24"/>
          <w:szCs w:val="24"/>
        </w:rPr>
        <w:t xml:space="preserve"> административного</w:t>
      </w:r>
      <w:r w:rsidRPr="007D409C">
        <w:rPr>
          <w:rFonts w:ascii="Times New Roman" w:hAnsi="Times New Roman" w:cs="Times New Roman"/>
          <w:color w:val="000000" w:themeColor="text1"/>
          <w:sz w:val="24"/>
          <w:szCs w:val="24"/>
        </w:rPr>
        <w:t xml:space="preserve"> регламента;</w:t>
      </w:r>
    </w:p>
    <w:p w:rsidR="00AF48A8" w:rsidRPr="007D409C"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AF48A8" w:rsidRPr="007D409C"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AF48A8" w:rsidRPr="007D409C"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AF48A8" w:rsidRPr="007D409C"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 стендах в местах предоставления государственной услуги.</w:t>
      </w:r>
    </w:p>
    <w:p w:rsidR="00AF48A8" w:rsidRPr="007D409C" w:rsidRDefault="00AF48A8" w:rsidP="00AF48A8">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 стендах размещается следующая информация: </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наименование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порядок предоставления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AF48A8" w:rsidRPr="007D409C"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AF48A8" w:rsidRPr="007D409C" w:rsidRDefault="00AF48A8" w:rsidP="00667AA9">
      <w:pPr>
        <w:pStyle w:val="36"/>
        <w:numPr>
          <w:ilvl w:val="2"/>
          <w:numId w:val="40"/>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7C7348"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 xml:space="preserve">регламента обеспечивается: </w:t>
      </w:r>
    </w:p>
    <w:p w:rsidR="00AF48A8" w:rsidRPr="007D409C" w:rsidRDefault="00AF48A8" w:rsidP="00AF48A8">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для лиц со стойким нарушением функции зрения:</w:t>
      </w:r>
    </w:p>
    <w:p w:rsidR="00AF48A8" w:rsidRPr="007D409C" w:rsidRDefault="00AF48A8" w:rsidP="00AF48A8">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F48A8" w:rsidRPr="007D409C" w:rsidRDefault="00AF48A8" w:rsidP="00AF48A8">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обеспечение выпуска альтернативных форматов печатных материалов (крупный шрифт </w:t>
      </w:r>
      <w:r w:rsidRPr="007D409C">
        <w:rPr>
          <w:rFonts w:ascii="Times New Roman" w:hAnsi="Times New Roman" w:cs="Times New Roman"/>
          <w:color w:val="000000" w:themeColor="text1"/>
          <w:sz w:val="24"/>
          <w:szCs w:val="24"/>
        </w:rPr>
        <w:lastRenderedPageBreak/>
        <w:t>или аудиофайлы);</w:t>
      </w:r>
    </w:p>
    <w:p w:rsidR="00AF48A8" w:rsidRPr="007D409C" w:rsidRDefault="00AF48A8" w:rsidP="00AF48A8">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для лиц со стойким нарушением функции слуха:</w:t>
      </w:r>
    </w:p>
    <w:p w:rsidR="00AF48A8" w:rsidRPr="007D409C" w:rsidRDefault="00AF48A8" w:rsidP="00AF48A8">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AF48A8" w:rsidRPr="007D409C" w:rsidRDefault="00AF48A8" w:rsidP="00AF48A8">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AF48A8" w:rsidRPr="007D409C" w:rsidRDefault="00AF48A8" w:rsidP="00AF48A8">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AF48A8" w:rsidRPr="007D409C" w:rsidRDefault="00AF48A8" w:rsidP="00AF48A8">
      <w:pPr>
        <w:pStyle w:val="ConsPlusNormal"/>
        <w:widowControl/>
        <w:ind w:firstLine="567"/>
        <w:jc w:val="both"/>
        <w:rPr>
          <w:rFonts w:ascii="Times New Roman" w:hAnsi="Times New Roman" w:cs="Times New Roman"/>
          <w:b/>
          <w:color w:val="000000" w:themeColor="text1"/>
          <w:sz w:val="24"/>
          <w:szCs w:val="24"/>
        </w:rPr>
      </w:pPr>
    </w:p>
    <w:p w:rsidR="00AF48A8" w:rsidRPr="007D409C" w:rsidRDefault="00AF48A8" w:rsidP="00AF48A8">
      <w:pPr>
        <w:pStyle w:val="ConsPlusNormal"/>
        <w:widowControl/>
        <w:ind w:firstLine="567"/>
        <w:jc w:val="center"/>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lang w:val="en-US"/>
        </w:rPr>
        <w:t>II</w:t>
      </w:r>
      <w:r w:rsidRPr="007D409C">
        <w:rPr>
          <w:rFonts w:ascii="Times New Roman" w:hAnsi="Times New Roman" w:cs="Times New Roman"/>
          <w:b/>
          <w:color w:val="000000" w:themeColor="text1"/>
          <w:sz w:val="24"/>
          <w:szCs w:val="24"/>
        </w:rPr>
        <w:t>. Стандарт предоставления государственной услуги</w:t>
      </w:r>
    </w:p>
    <w:p w:rsidR="00AF48A8" w:rsidRPr="007D409C" w:rsidRDefault="00AF48A8" w:rsidP="00AF48A8">
      <w:pPr>
        <w:pStyle w:val="ConsPlusNormal"/>
        <w:widowControl/>
        <w:ind w:firstLine="567"/>
        <w:jc w:val="center"/>
        <w:rPr>
          <w:rFonts w:ascii="Times New Roman" w:hAnsi="Times New Roman" w:cs="Times New Roman"/>
          <w:b/>
          <w:color w:val="000000" w:themeColor="text1"/>
          <w:sz w:val="24"/>
          <w:szCs w:val="24"/>
        </w:rPr>
      </w:pPr>
    </w:p>
    <w:p w:rsidR="00AF48A8" w:rsidRPr="007D409C" w:rsidRDefault="00AF48A8" w:rsidP="007C7348">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2.1.</w:t>
      </w:r>
      <w:r w:rsidRPr="007D409C">
        <w:rPr>
          <w:rFonts w:ascii="Times New Roman" w:hAnsi="Times New Roman" w:cs="Times New Roman"/>
          <w:color w:val="000000" w:themeColor="text1"/>
          <w:sz w:val="24"/>
          <w:szCs w:val="24"/>
        </w:rPr>
        <w:tab/>
        <w:t>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AF48A8" w:rsidRPr="007D409C" w:rsidRDefault="00AF48A8" w:rsidP="007C7348">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Краткое 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ED2D30" w:rsidRPr="00ED2D30" w:rsidRDefault="00AF48A8" w:rsidP="00ED2D30">
      <w:pPr>
        <w:tabs>
          <w:tab w:val="left" w:pos="993"/>
        </w:tabs>
        <w:spacing w:after="0" w:line="240" w:lineRule="auto"/>
        <w:ind w:firstLine="567"/>
        <w:jc w:val="both"/>
        <w:rPr>
          <w:rFonts w:ascii="Times New Roman" w:hAnsi="Times New Roman" w:cs="Times New Roman"/>
          <w:sz w:val="24"/>
          <w:szCs w:val="24"/>
        </w:rPr>
      </w:pPr>
      <w:r w:rsidRPr="00ED2D30">
        <w:rPr>
          <w:rFonts w:ascii="Times New Roman" w:hAnsi="Times New Roman" w:cs="Times New Roman"/>
          <w:sz w:val="24"/>
          <w:szCs w:val="24"/>
        </w:rPr>
        <w:t>2.2.</w:t>
      </w:r>
      <w:r w:rsidRPr="00ED2D30">
        <w:rPr>
          <w:rFonts w:ascii="Times New Roman" w:hAnsi="Times New Roman" w:cs="Times New Roman"/>
          <w:sz w:val="24"/>
          <w:szCs w:val="24"/>
        </w:rPr>
        <w:tab/>
        <w:t xml:space="preserve">Государственная услуга предоставляется органами опеки и попечительства, </w:t>
      </w:r>
      <w:r w:rsidR="00ED2D30" w:rsidRPr="00ED2D30">
        <w:rPr>
          <w:rFonts w:ascii="Times New Roman" w:hAnsi="Times New Roman" w:cs="Times New Roman"/>
          <w:sz w:val="24"/>
          <w:szCs w:val="24"/>
          <w:shd w:val="clear" w:color="auto" w:fill="FFFFFF"/>
        </w:rPr>
        <w:t>на территории которого ребенок имеет регистрацию по месту жительства (пребывания), и в отношении которого разрешаются вопросы предоставления близким родственникам возможности с ним общаться во взаимодействии с Многофункциональным центром.</w:t>
      </w:r>
    </w:p>
    <w:p w:rsidR="00AF48A8" w:rsidRPr="007D409C" w:rsidRDefault="00AF48A8" w:rsidP="007C7348">
      <w:pPr>
        <w:pStyle w:val="36"/>
        <w:shd w:val="clear" w:color="auto" w:fill="auto"/>
        <w:tabs>
          <w:tab w:val="left" w:pos="993"/>
        </w:tabs>
        <w:spacing w:before="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Должностным лицам </w:t>
      </w:r>
      <w:r w:rsidR="003F15B6" w:rsidRPr="007D409C">
        <w:rPr>
          <w:rFonts w:ascii="Times New Roman" w:hAnsi="Times New Roman" w:cs="Times New Roman"/>
          <w:color w:val="000000" w:themeColor="text1"/>
          <w:sz w:val="24"/>
          <w:szCs w:val="24"/>
        </w:rPr>
        <w:t xml:space="preserve">органа </w:t>
      </w:r>
      <w:r w:rsidR="00CD40ED" w:rsidRPr="007D409C">
        <w:rPr>
          <w:rFonts w:ascii="Times New Roman" w:hAnsi="Times New Roman" w:cs="Times New Roman"/>
          <w:color w:val="000000" w:themeColor="text1"/>
          <w:sz w:val="24"/>
          <w:szCs w:val="24"/>
        </w:rPr>
        <w:t xml:space="preserve"> опеки и попечительства </w:t>
      </w:r>
      <w:r w:rsidRPr="007D409C">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F48A8" w:rsidRPr="007D409C" w:rsidRDefault="00AF48A8" w:rsidP="00DF09C2">
      <w:pPr>
        <w:pStyle w:val="36"/>
        <w:numPr>
          <w:ilvl w:val="1"/>
          <w:numId w:val="41"/>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Результатом предоставления государственной услуги является:</w:t>
      </w:r>
    </w:p>
    <w:p w:rsidR="00AF48A8" w:rsidRPr="007D409C" w:rsidRDefault="00AF48A8" w:rsidP="00DF09C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издание постановления органа местного самоуправления об обязании родителей не препятствовать общению ребенка с близкими родственниками.</w:t>
      </w:r>
    </w:p>
    <w:p w:rsidR="00AF48A8" w:rsidRPr="007D409C" w:rsidRDefault="00AF48A8" w:rsidP="00DF09C2">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информирование заявителя о принятом органом местного самоуправления решении об обязании родителей не препятствовать общению ребенка с близкими родственниками либо разъяснения с указанием причин, по которым постановление не может быть издано и порядок обжалования:</w:t>
      </w:r>
    </w:p>
    <w:p w:rsidR="00AF48A8" w:rsidRPr="007D409C" w:rsidRDefault="00AF48A8" w:rsidP="00AF48A8">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 бумажном носителе –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(уведомление о предоставлении государственной </w:t>
      </w:r>
      <w:r w:rsidR="00E12424" w:rsidRPr="007D409C">
        <w:rPr>
          <w:rFonts w:ascii="Times New Roman" w:hAnsi="Times New Roman" w:cs="Times New Roman"/>
          <w:color w:val="000000" w:themeColor="text1"/>
          <w:sz w:val="24"/>
          <w:szCs w:val="24"/>
        </w:rPr>
        <w:t>услуги,</w:t>
      </w:r>
      <w:r w:rsidRPr="007D409C">
        <w:rPr>
          <w:rFonts w:ascii="Times New Roman" w:hAnsi="Times New Roman" w:cs="Times New Roman"/>
          <w:color w:val="000000" w:themeColor="text1"/>
          <w:sz w:val="24"/>
          <w:szCs w:val="24"/>
        </w:rPr>
        <w:t xml:space="preserve"> либо уведомление об отказе в предоставлении государственной услуги выдается лично заявителю органом опеки и </w:t>
      </w:r>
      <w:r w:rsidR="00E12424" w:rsidRPr="007D409C">
        <w:rPr>
          <w:rFonts w:ascii="Times New Roman" w:hAnsi="Times New Roman" w:cs="Times New Roman"/>
          <w:color w:val="000000" w:themeColor="text1"/>
          <w:sz w:val="24"/>
          <w:szCs w:val="24"/>
        </w:rPr>
        <w:t>попечительства,</w:t>
      </w:r>
      <w:r w:rsidRPr="007D409C">
        <w:rPr>
          <w:rFonts w:ascii="Times New Roman" w:hAnsi="Times New Roman" w:cs="Times New Roman"/>
          <w:color w:val="000000" w:themeColor="text1"/>
          <w:sz w:val="24"/>
          <w:szCs w:val="24"/>
        </w:rPr>
        <w:t xml:space="preserve"> либо направляется через отделения федеральной почтовой связи) согласно приложению № 10 к настоящему </w:t>
      </w:r>
      <w:r w:rsidR="00DF09C2" w:rsidRPr="007D409C">
        <w:rPr>
          <w:rFonts w:ascii="Times New Roman" w:hAnsi="Times New Roman" w:cs="Times New Roman"/>
          <w:color w:val="000000" w:themeColor="text1"/>
          <w:sz w:val="24"/>
          <w:szCs w:val="24"/>
        </w:rPr>
        <w:t xml:space="preserve">административному </w:t>
      </w:r>
      <w:r w:rsidRPr="007D409C">
        <w:rPr>
          <w:rFonts w:ascii="Times New Roman" w:hAnsi="Times New Roman" w:cs="Times New Roman"/>
          <w:color w:val="000000" w:themeColor="text1"/>
          <w:sz w:val="24"/>
          <w:szCs w:val="24"/>
        </w:rPr>
        <w:t>регламенту;</w:t>
      </w:r>
    </w:p>
    <w:p w:rsidR="00AF48A8" w:rsidRPr="007D409C" w:rsidRDefault="00AF48A8" w:rsidP="00AF48A8">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AF48A8" w:rsidRPr="007D409C" w:rsidRDefault="00AF48A8" w:rsidP="00667AA9">
      <w:pPr>
        <w:pStyle w:val="36"/>
        <w:numPr>
          <w:ilvl w:val="1"/>
          <w:numId w:val="41"/>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Срок предоставления государственной услуги</w:t>
      </w:r>
      <w:r w:rsidR="00B40334" w:rsidRPr="007D409C">
        <w:rPr>
          <w:rFonts w:ascii="Times New Roman" w:hAnsi="Times New Roman" w:cs="Times New Roman"/>
          <w:color w:val="000000" w:themeColor="text1"/>
          <w:sz w:val="24"/>
          <w:szCs w:val="24"/>
        </w:rPr>
        <w:t>.</w:t>
      </w:r>
    </w:p>
    <w:p w:rsidR="00AF48A8" w:rsidRPr="007D409C" w:rsidRDefault="00B40334" w:rsidP="00B40334">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w:t>
      </w:r>
      <w:r w:rsidR="00AF48A8" w:rsidRPr="007D409C">
        <w:rPr>
          <w:rFonts w:ascii="Times New Roman" w:hAnsi="Times New Roman" w:cs="Times New Roman"/>
          <w:color w:val="000000" w:themeColor="text1"/>
          <w:sz w:val="24"/>
          <w:szCs w:val="24"/>
        </w:rPr>
        <w:t>рганом местного самоуправления принимается решение об обязании родителей не препятствовать общению ребенка с близкими родственниками в течение тридцати дней со дня получения от заявителя заявления и документов, указанных в пункте 2.6. настоящег</w:t>
      </w:r>
      <w:r w:rsidR="00E12424" w:rsidRPr="007D409C">
        <w:rPr>
          <w:rFonts w:ascii="Times New Roman" w:hAnsi="Times New Roman" w:cs="Times New Roman"/>
          <w:color w:val="000000" w:themeColor="text1"/>
          <w:sz w:val="24"/>
          <w:szCs w:val="24"/>
        </w:rPr>
        <w:t>о административного регламента.</w:t>
      </w:r>
    </w:p>
    <w:p w:rsidR="00AF48A8" w:rsidRPr="007D409C" w:rsidRDefault="00AF48A8" w:rsidP="00667AA9">
      <w:pPr>
        <w:pStyle w:val="36"/>
        <w:numPr>
          <w:ilvl w:val="1"/>
          <w:numId w:val="41"/>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AF48A8" w:rsidRPr="007D409C"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Конституция Российской Федерации;</w:t>
      </w:r>
    </w:p>
    <w:p w:rsidR="00AF48A8" w:rsidRPr="007D409C"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Гражданский кодекс Российской Федерации;</w:t>
      </w:r>
    </w:p>
    <w:p w:rsidR="00AF48A8" w:rsidRPr="007D409C"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Гражданский процессуальный кодекс Российской Федерации;</w:t>
      </w:r>
    </w:p>
    <w:p w:rsidR="00AF48A8" w:rsidRPr="007D409C"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Семейный кодекс Российской Федерации;</w:t>
      </w:r>
    </w:p>
    <w:p w:rsidR="00AF48A8" w:rsidRPr="007D409C"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Уголовный кодекс Российской Федерации;</w:t>
      </w:r>
    </w:p>
    <w:p w:rsidR="00DF09C2" w:rsidRPr="007D409C" w:rsidRDefault="00AF48A8" w:rsidP="00AF48A8">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AF48A8" w:rsidRPr="007D409C" w:rsidRDefault="00AF48A8" w:rsidP="00AF48A8">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Федеральный закон от 06.10.2003 № 131-Ф</w:t>
      </w:r>
      <w:r w:rsidR="00ED2D30">
        <w:rPr>
          <w:rFonts w:ascii="Times New Roman" w:hAnsi="Times New Roman" w:cs="Times New Roman"/>
          <w:color w:val="000000" w:themeColor="text1"/>
          <w:sz w:val="24"/>
          <w:szCs w:val="24"/>
        </w:rPr>
        <w:t>З</w:t>
      </w:r>
      <w:r w:rsidRPr="007D409C">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AF48A8" w:rsidRPr="007D409C" w:rsidRDefault="00AF48A8" w:rsidP="00AF48A8">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DF09C2" w:rsidRPr="007D409C" w:rsidRDefault="00AF48A8" w:rsidP="00AF48A8">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Федеральный закон от 27.07.2006 № 152-ФЗ «О персональных данных»; </w:t>
      </w:r>
    </w:p>
    <w:p w:rsidR="00AF48A8" w:rsidRPr="007D409C" w:rsidRDefault="00AF48A8" w:rsidP="00AF48A8">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Федеральный закон от 24.04.2008 № 48-ФЗ «Об опеке и попечительстве»;</w:t>
      </w:r>
    </w:p>
    <w:p w:rsidR="009435AF"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9435AF"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Федеральный закон от 06.04.2011 № 63-Ф3 «Об электронной подписи»;</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Федеральный закон от 16.04.2001 № 44-ФЗ «О государственном банке данных о детях, оставшихся без попечения родителей»;</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w:t>
      </w:r>
      <w:r w:rsidRPr="007D409C">
        <w:rPr>
          <w:rFonts w:ascii="Times New Roman" w:hAnsi="Times New Roman" w:cs="Times New Roman"/>
          <w:color w:val="000000" w:themeColor="text1"/>
          <w:sz w:val="24"/>
          <w:szCs w:val="24"/>
        </w:rPr>
        <w:lastRenderedPageBreak/>
        <w:t>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F48A8" w:rsidRPr="007D409C"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F48A8" w:rsidRPr="007D409C" w:rsidRDefault="00AF48A8" w:rsidP="00AF48A8">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Документы, предусмотренные пунктом 2.6. настоящего </w:t>
      </w:r>
      <w:r w:rsidR="009435AF"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7D409C">
        <w:rPr>
          <w:rStyle w:val="af4"/>
          <w:rFonts w:ascii="Times New Roman" w:hAnsi="Times New Roman" w:cs="Times New Roman"/>
          <w:color w:val="000000" w:themeColor="text1"/>
          <w:sz w:val="24"/>
          <w:szCs w:val="24"/>
        </w:rPr>
        <w:footnoteReference w:id="4"/>
      </w:r>
      <w:r w:rsidRPr="007D409C">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F48A8" w:rsidRPr="007D409C" w:rsidRDefault="00AF48A8" w:rsidP="00BA7CA1">
      <w:pPr>
        <w:pStyle w:val="36"/>
        <w:numPr>
          <w:ilvl w:val="1"/>
          <w:numId w:val="41"/>
        </w:numPr>
        <w:shd w:val="clear" w:color="auto" w:fill="auto"/>
        <w:tabs>
          <w:tab w:val="left" w:pos="993"/>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F48A8" w:rsidRPr="007D409C" w:rsidRDefault="00AF48A8" w:rsidP="00BA7CA1">
      <w:pPr>
        <w:numPr>
          <w:ilvl w:val="2"/>
          <w:numId w:val="41"/>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F48A8" w:rsidRPr="007D409C" w:rsidRDefault="00AF48A8" w:rsidP="00BA7CA1">
      <w:pPr>
        <w:numPr>
          <w:ilvl w:val="0"/>
          <w:numId w:val="5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заявление о разрешении органом опеки и попечительства вопросов, касающихся предоставления близким родственникам ребенка возможности общаться с ребенком, согласно приложению № 3 к настоящему административному регламенту;</w:t>
      </w:r>
    </w:p>
    <w:p w:rsidR="00AF48A8" w:rsidRPr="007D409C" w:rsidRDefault="00AF48A8" w:rsidP="00BA7CA1">
      <w:pPr>
        <w:numPr>
          <w:ilvl w:val="0"/>
          <w:numId w:val="59"/>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документ, удостоверяющий личность заявителя;</w:t>
      </w:r>
    </w:p>
    <w:p w:rsidR="00AF48A8" w:rsidRPr="007D409C" w:rsidRDefault="00AF48A8" w:rsidP="00BA7CA1">
      <w:pPr>
        <w:numPr>
          <w:ilvl w:val="0"/>
          <w:numId w:val="59"/>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 xml:space="preserve">справка о регистрации по месту пребывания несовершеннолетнего, в отношении которого обращается заявитель </w:t>
      </w:r>
      <w:r w:rsidRPr="007D409C">
        <w:rPr>
          <w:rFonts w:ascii="Times New Roman" w:hAnsi="Times New Roman" w:cs="Times New Roman"/>
          <w:color w:val="000000" w:themeColor="text1"/>
          <w:sz w:val="24"/>
          <w:szCs w:val="24"/>
        </w:rPr>
        <w:t>о разрешении органом опеки и попечительства вопросов, касающихся предоставления близким родственникам ребенка возможности с ним общаться.</w:t>
      </w:r>
    </w:p>
    <w:p w:rsidR="00AF48A8" w:rsidRPr="007D409C" w:rsidRDefault="00AF48A8" w:rsidP="00BA7CA1">
      <w:pPr>
        <w:numPr>
          <w:ilvl w:val="2"/>
          <w:numId w:val="41"/>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w:t>
      </w:r>
      <w:r w:rsidRPr="007D409C">
        <w:rPr>
          <w:rFonts w:ascii="Times New Roman" w:hAnsi="Times New Roman" w:cs="Times New Roman"/>
          <w:color w:val="000000" w:themeColor="text1"/>
          <w:sz w:val="24"/>
          <w:szCs w:val="24"/>
        </w:rPr>
        <w:lastRenderedPageBreak/>
        <w:t>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D409C">
        <w:rPr>
          <w:rStyle w:val="af4"/>
          <w:rFonts w:ascii="Times New Roman" w:hAnsi="Times New Roman" w:cs="Times New Roman"/>
          <w:color w:val="000000" w:themeColor="text1"/>
          <w:sz w:val="24"/>
          <w:szCs w:val="24"/>
        </w:rPr>
        <w:footnoteReference w:id="5"/>
      </w:r>
      <w:r w:rsidRPr="007D409C">
        <w:rPr>
          <w:rFonts w:ascii="Times New Roman" w:hAnsi="Times New Roman" w:cs="Times New Roman"/>
          <w:color w:val="000000" w:themeColor="text1"/>
          <w:sz w:val="24"/>
          <w:szCs w:val="24"/>
        </w:rPr>
        <w:t>:</w:t>
      </w:r>
    </w:p>
    <w:p w:rsidR="00AF48A8" w:rsidRPr="007D409C" w:rsidRDefault="00AF48A8" w:rsidP="00BA7CA1">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документ, подтверждающий родство заявителя по отношению к ребенку;</w:t>
      </w:r>
    </w:p>
    <w:p w:rsidR="00AF48A8" w:rsidRPr="007D409C" w:rsidRDefault="00AF48A8" w:rsidP="00BA7CA1">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свидетельство о рождении;</w:t>
      </w:r>
    </w:p>
    <w:p w:rsidR="00AF48A8" w:rsidRPr="007D409C" w:rsidRDefault="00AF48A8" w:rsidP="00BA7CA1">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свидетельство о заключении брака;</w:t>
      </w:r>
    </w:p>
    <w:p w:rsidR="00AF48A8" w:rsidRPr="007D409C" w:rsidRDefault="00AF48A8" w:rsidP="00BA7CA1">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 xml:space="preserve">справка о регистрации по месту жительства несовершеннолетнего, в отношении которого обращается заявитель </w:t>
      </w:r>
      <w:r w:rsidRPr="007D409C">
        <w:rPr>
          <w:rFonts w:ascii="Times New Roman" w:hAnsi="Times New Roman" w:cs="Times New Roman"/>
          <w:color w:val="000000" w:themeColor="text1"/>
          <w:sz w:val="24"/>
          <w:szCs w:val="24"/>
        </w:rPr>
        <w:t>о разрешении органом опеки и попечительства вопросов, касающихся предоставления близким родственникам ребенка возможности с ним общаться.</w:t>
      </w:r>
    </w:p>
    <w:p w:rsidR="00AF48A8" w:rsidRPr="007D409C" w:rsidRDefault="00AF48A8" w:rsidP="00BA7CA1">
      <w:pPr>
        <w:numPr>
          <w:ilvl w:val="2"/>
          <w:numId w:val="41"/>
        </w:numPr>
        <w:tabs>
          <w:tab w:val="left" w:pos="1134"/>
          <w:tab w:val="left" w:pos="9356"/>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Способы получения документов, указанных в пункте 2.6.2 настоящего административного регламента:</w:t>
      </w:r>
    </w:p>
    <w:p w:rsidR="00AF48A8" w:rsidRPr="007D409C" w:rsidRDefault="00AF48A8" w:rsidP="00BA7CA1">
      <w:pPr>
        <w:numPr>
          <w:ilvl w:val="0"/>
          <w:numId w:val="42"/>
        </w:numPr>
        <w:tabs>
          <w:tab w:val="left" w:pos="851"/>
          <w:tab w:val="left" w:pos="1134"/>
          <w:tab w:val="left" w:pos="9356"/>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направление межведомственного запроса. </w:t>
      </w:r>
    </w:p>
    <w:p w:rsidR="00AF48A8" w:rsidRPr="007D409C" w:rsidRDefault="00AF48A8" w:rsidP="00BA7CA1">
      <w:pPr>
        <w:pStyle w:val="36"/>
        <w:numPr>
          <w:ilvl w:val="2"/>
          <w:numId w:val="39"/>
        </w:numPr>
        <w:shd w:val="clear" w:color="auto" w:fill="auto"/>
        <w:tabs>
          <w:tab w:val="left" w:pos="1276"/>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случае</w:t>
      </w:r>
      <w:r w:rsidR="00782776"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222A4F" w:rsidRPr="007D409C">
        <w:rPr>
          <w:rFonts w:ascii="Times New Roman" w:hAnsi="Times New Roman" w:cs="Times New Roman"/>
          <w:color w:val="000000" w:themeColor="text1"/>
          <w:sz w:val="24"/>
          <w:szCs w:val="24"/>
        </w:rPr>
        <w:t>,</w:t>
      </w:r>
      <w:r w:rsidRPr="007D409C">
        <w:rPr>
          <w:rFonts w:ascii="Times New Roman" w:hAnsi="Times New Roman" w:cs="Times New Roman"/>
          <w:color w:val="000000" w:themeColor="text1"/>
          <w:sz w:val="24"/>
          <w:szCs w:val="24"/>
        </w:rPr>
        <w:t xml:space="preserve"> в том числе в форме электронного документа</w:t>
      </w:r>
      <w:r w:rsidRPr="007D409C">
        <w:rPr>
          <w:rFonts w:ascii="Times New Roman" w:hAnsi="Times New Roman" w:cs="Times New Roman"/>
          <w:color w:val="000000" w:themeColor="text1"/>
          <w:sz w:val="24"/>
          <w:szCs w:val="24"/>
          <w:vertAlign w:val="superscript"/>
        </w:rPr>
        <w:footnoteReference w:id="6"/>
      </w:r>
      <w:r w:rsidRPr="007D409C">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4 </w:t>
      </w:r>
      <w:r w:rsidR="00E12424" w:rsidRPr="007D409C">
        <w:rPr>
          <w:rFonts w:ascii="Times New Roman" w:hAnsi="Times New Roman" w:cs="Times New Roman"/>
          <w:color w:val="000000" w:themeColor="text1"/>
          <w:sz w:val="24"/>
          <w:szCs w:val="24"/>
        </w:rPr>
        <w:t>к настоящему административному регламенту</w:t>
      </w:r>
      <w:r w:rsidRPr="007D409C">
        <w:rPr>
          <w:rFonts w:ascii="Times New Roman" w:hAnsi="Times New Roman" w:cs="Times New Roman"/>
          <w:color w:val="000000" w:themeColor="text1"/>
          <w:sz w:val="24"/>
          <w:szCs w:val="24"/>
        </w:rPr>
        <w:t>.</w:t>
      </w:r>
    </w:p>
    <w:p w:rsidR="00AF48A8" w:rsidRPr="007D409C" w:rsidRDefault="00AF48A8" w:rsidP="00AF48A8">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F48A8" w:rsidRPr="007D409C" w:rsidRDefault="00AF48A8" w:rsidP="00AF48A8">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F48A8" w:rsidRPr="007D409C" w:rsidRDefault="00AF48A8" w:rsidP="00AF48A8">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AF48A8" w:rsidRPr="007D409C" w:rsidRDefault="00AF48A8" w:rsidP="00AF48A8">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F48A8" w:rsidRPr="007D409C" w:rsidRDefault="00BA7CA1" w:rsidP="00AF48A8">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2.7. </w:t>
      </w:r>
      <w:r w:rsidR="00AF48A8" w:rsidRPr="007D409C">
        <w:rPr>
          <w:rFonts w:ascii="Times New Roman" w:eastAsia="Times New Roman" w:hAnsi="Times New Roman" w:cs="Times New Roman"/>
          <w:color w:val="000000" w:themeColor="text1"/>
          <w:sz w:val="24"/>
          <w:szCs w:val="24"/>
          <w:lang w:eastAsia="ru-RU"/>
        </w:rPr>
        <w:t>Должностным лицам орган</w:t>
      </w:r>
      <w:r w:rsidR="00EC71BD" w:rsidRPr="007D409C">
        <w:rPr>
          <w:rFonts w:ascii="Times New Roman" w:eastAsia="Times New Roman" w:hAnsi="Times New Roman" w:cs="Times New Roman"/>
          <w:color w:val="000000" w:themeColor="text1"/>
          <w:sz w:val="24"/>
          <w:szCs w:val="24"/>
          <w:lang w:eastAsia="ru-RU"/>
        </w:rPr>
        <w:t>а</w:t>
      </w:r>
      <w:r w:rsidR="00AF48A8" w:rsidRPr="007D409C">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AF48A8" w:rsidRPr="007D409C" w:rsidRDefault="00AF48A8" w:rsidP="00AF48A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w:t>
      </w:r>
    </w:p>
    <w:p w:rsidR="00AF48A8" w:rsidRPr="007D409C" w:rsidRDefault="00AF48A8" w:rsidP="00AF48A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7D409C">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ые услуги, по собственной инициативе;</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lastRenderedPageBreak/>
        <w:t xml:space="preserve">3) осуществления действий, в том числе согласований, необходимых для получения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либо в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 за исключением следующих случаев:</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б) наличие ошибок в заявлении о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либо в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либо в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w:t>
      </w:r>
    </w:p>
    <w:p w:rsidR="00AF48A8" w:rsidRPr="007D409C" w:rsidRDefault="00AF48A8" w:rsidP="00AF48A8">
      <w:pPr>
        <w:shd w:val="clear" w:color="auto" w:fill="FFFFFF"/>
        <w:spacing w:after="0" w:line="240" w:lineRule="auto"/>
        <w:ind w:firstLine="540"/>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либо в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116D3A">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116D3A">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AF48A8" w:rsidRPr="007D409C" w:rsidRDefault="00AF48A8" w:rsidP="00AF48A8">
      <w:pPr>
        <w:tabs>
          <w:tab w:val="left" w:pos="993"/>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2.8.</w:t>
      </w:r>
      <w:r w:rsidRPr="007D409C">
        <w:rPr>
          <w:rFonts w:ascii="Times New Roman" w:hAnsi="Times New Roman" w:cs="Times New Roman"/>
          <w:color w:val="000000" w:themeColor="text1"/>
          <w:sz w:val="24"/>
          <w:szCs w:val="24"/>
        </w:rPr>
        <w:tab/>
        <w:t>Основания для отказа в приеме документов, необходимых для предоставления государственной услуги.</w:t>
      </w:r>
    </w:p>
    <w:p w:rsidR="00AF48A8" w:rsidRPr="007D409C" w:rsidRDefault="00AF48A8" w:rsidP="00C61377">
      <w:pPr>
        <w:tabs>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2.8.1.</w:t>
      </w:r>
      <w:r w:rsidRPr="007D409C">
        <w:rPr>
          <w:rFonts w:ascii="Times New Roman" w:hAnsi="Times New Roman" w:cs="Times New Roman"/>
          <w:color w:val="000000" w:themeColor="text1"/>
          <w:sz w:val="24"/>
          <w:szCs w:val="24"/>
        </w:rPr>
        <w:tab/>
        <w:t>Основанием для отказа в приеме документов, необходимых для предоставления государственной услуги являются:</w:t>
      </w:r>
    </w:p>
    <w:p w:rsidR="00AF48A8" w:rsidRPr="007D409C"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непредставление необходимых документов, указанных в пункте 2.6. настоящего административного регламента;</w:t>
      </w:r>
    </w:p>
    <w:p w:rsidR="00AF48A8" w:rsidRPr="007D409C"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отсутствие в заявлении обязательной к указанию информации;</w:t>
      </w:r>
    </w:p>
    <w:p w:rsidR="00AF48A8" w:rsidRPr="007D409C"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7D409C">
        <w:rPr>
          <w:rFonts w:ascii="Times New Roman" w:hAnsi="Times New Roman" w:cs="Times New Roman"/>
          <w:color w:val="000000" w:themeColor="text1"/>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AF48A8" w:rsidRPr="007D409C" w:rsidRDefault="00AF48A8" w:rsidP="00A65CD9">
      <w:pPr>
        <w:pStyle w:val="af"/>
        <w:numPr>
          <w:ilvl w:val="1"/>
          <w:numId w:val="81"/>
        </w:numPr>
        <w:tabs>
          <w:tab w:val="left" w:pos="993"/>
          <w:tab w:val="left" w:pos="9354"/>
        </w:tabs>
        <w:spacing w:after="0" w:line="240" w:lineRule="auto"/>
        <w:ind w:left="0" w:firstLine="567"/>
        <w:jc w:val="both"/>
        <w:rPr>
          <w:rFonts w:ascii="Times New Roman" w:hAnsi="Times New Roman"/>
          <w:color w:val="000000" w:themeColor="text1"/>
          <w:sz w:val="24"/>
          <w:szCs w:val="24"/>
        </w:rPr>
      </w:pPr>
      <w:r w:rsidRPr="007D409C">
        <w:rPr>
          <w:rFonts w:ascii="Times New Roman" w:hAnsi="Times New Roman"/>
          <w:color w:val="000000" w:themeColor="text1"/>
          <w:sz w:val="24"/>
          <w:szCs w:val="24"/>
        </w:rPr>
        <w:t>Основанием для приостановления и (или) отказа в предоставлении государственной услуги является:</w:t>
      </w:r>
    </w:p>
    <w:p w:rsidR="00AF48A8" w:rsidRPr="007D409C" w:rsidRDefault="00AF48A8" w:rsidP="00A65CD9">
      <w:pPr>
        <w:numPr>
          <w:ilvl w:val="0"/>
          <w:numId w:val="62"/>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AF48A8" w:rsidRPr="007D409C"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F48A8" w:rsidRPr="007D409C"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AF48A8" w:rsidRPr="007D409C" w:rsidRDefault="00AF48A8" w:rsidP="00667AA9">
      <w:pPr>
        <w:pStyle w:val="36"/>
        <w:numPr>
          <w:ilvl w:val="1"/>
          <w:numId w:val="34"/>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AF48A8" w:rsidRPr="007D409C"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7D409C">
        <w:rPr>
          <w:rFonts w:ascii="Times New Roman" w:eastAsia="Arial Unicode MS" w:hAnsi="Times New Roman" w:cs="Times New Roman"/>
          <w:bCs/>
          <w:color w:val="000000" w:themeColor="text1"/>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AF48A8" w:rsidRPr="007D409C"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7D409C">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AF48A8" w:rsidRPr="007D409C"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7D409C">
        <w:rPr>
          <w:rFonts w:ascii="Times New Roman" w:eastAsia="Arial Unicode MS" w:hAnsi="Times New Roman" w:cs="Times New Roman"/>
          <w:bCs/>
          <w:color w:val="000000" w:themeColor="text1"/>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AF48A8" w:rsidRPr="007D409C"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7D409C">
        <w:rPr>
          <w:rFonts w:ascii="Times New Roman" w:eastAsia="Arial Unicode MS" w:hAnsi="Times New Roman" w:cs="Times New Roman"/>
          <w:bCs/>
          <w:color w:val="000000" w:themeColor="text1"/>
          <w:sz w:val="24"/>
          <w:szCs w:val="24"/>
          <w:lang w:eastAsia="ru-RU" w:bidi="ru-RU"/>
        </w:rPr>
        <w:lastRenderedPageBreak/>
        <w:t>срок ожидания в очереди при получении документов в структурном подразделении МФЦ не должен превышать 15 минут.</w:t>
      </w:r>
    </w:p>
    <w:p w:rsidR="00AF48A8" w:rsidRPr="007D409C"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F48A8" w:rsidRPr="007D409C" w:rsidRDefault="00AF48A8" w:rsidP="00667AA9">
      <w:pPr>
        <w:pStyle w:val="36"/>
        <w:numPr>
          <w:ilvl w:val="2"/>
          <w:numId w:val="34"/>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AF48A8" w:rsidRPr="007D409C" w:rsidRDefault="00AF48A8" w:rsidP="00AF48A8">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AF48A8" w:rsidRPr="007D409C" w:rsidRDefault="00AF48A8" w:rsidP="00667AA9">
      <w:pPr>
        <w:pStyle w:val="36"/>
        <w:numPr>
          <w:ilvl w:val="2"/>
          <w:numId w:val="34"/>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AF48A8" w:rsidRPr="007D409C" w:rsidRDefault="00AF48A8" w:rsidP="00667AA9">
      <w:pPr>
        <w:pStyle w:val="36"/>
        <w:numPr>
          <w:ilvl w:val="2"/>
          <w:numId w:val="34"/>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в форме электронного документа.</w:t>
      </w:r>
    </w:p>
    <w:p w:rsidR="00AF48A8" w:rsidRPr="007D409C" w:rsidRDefault="00AF48A8" w:rsidP="00667AA9">
      <w:pPr>
        <w:pStyle w:val="36"/>
        <w:numPr>
          <w:ilvl w:val="1"/>
          <w:numId w:val="34"/>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48A8" w:rsidRPr="007D409C" w:rsidRDefault="00AF48A8" w:rsidP="00667AA9">
      <w:pPr>
        <w:pStyle w:val="36"/>
        <w:numPr>
          <w:ilvl w:val="2"/>
          <w:numId w:val="34"/>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F48A8" w:rsidRPr="007D409C" w:rsidRDefault="00AF48A8" w:rsidP="00667AA9">
      <w:pPr>
        <w:pStyle w:val="36"/>
        <w:numPr>
          <w:ilvl w:val="2"/>
          <w:numId w:val="34"/>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Должностные лица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w:t>
      </w:r>
      <w:r w:rsidRPr="007D409C">
        <w:rPr>
          <w:rFonts w:ascii="Times New Roman" w:hAnsi="Times New Roman" w:cs="Times New Roman"/>
          <w:color w:val="000000" w:themeColor="text1"/>
          <w:sz w:val="24"/>
          <w:szCs w:val="24"/>
        </w:rPr>
        <w:lastRenderedPageBreak/>
        <w:t>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F48A8" w:rsidRPr="007D409C" w:rsidRDefault="00AF48A8" w:rsidP="00667AA9">
      <w:pPr>
        <w:pStyle w:val="36"/>
        <w:numPr>
          <w:ilvl w:val="2"/>
          <w:numId w:val="34"/>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F48A8" w:rsidRPr="007D409C" w:rsidRDefault="00AF48A8" w:rsidP="00AF48A8">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F48A8" w:rsidRPr="007D409C" w:rsidRDefault="00AF48A8" w:rsidP="00667AA9">
      <w:pPr>
        <w:pStyle w:val="36"/>
        <w:numPr>
          <w:ilvl w:val="2"/>
          <w:numId w:val="34"/>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F48A8" w:rsidRPr="007D409C" w:rsidRDefault="00AF48A8" w:rsidP="00667AA9">
      <w:pPr>
        <w:pStyle w:val="36"/>
        <w:numPr>
          <w:ilvl w:val="2"/>
          <w:numId w:val="34"/>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F48A8" w:rsidRPr="007D409C" w:rsidRDefault="00AF48A8" w:rsidP="00AF48A8">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AF48A8" w:rsidRPr="007D409C" w:rsidRDefault="00AF48A8" w:rsidP="00AF48A8">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AF48A8" w:rsidRPr="007D409C" w:rsidRDefault="00AF48A8" w:rsidP="00667AA9">
      <w:pPr>
        <w:pStyle w:val="36"/>
        <w:numPr>
          <w:ilvl w:val="2"/>
          <w:numId w:val="34"/>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F48A8" w:rsidRPr="007D409C"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F48A8" w:rsidRPr="007D409C" w:rsidRDefault="00AF48A8" w:rsidP="00667AA9">
      <w:pPr>
        <w:pStyle w:val="36"/>
        <w:numPr>
          <w:ilvl w:val="2"/>
          <w:numId w:val="34"/>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F48A8" w:rsidRPr="007D409C" w:rsidRDefault="00AF48A8" w:rsidP="00AF48A8">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F48A8" w:rsidRPr="007D409C" w:rsidRDefault="00AF48A8" w:rsidP="00667AA9">
      <w:pPr>
        <w:pStyle w:val="36"/>
        <w:numPr>
          <w:ilvl w:val="2"/>
          <w:numId w:val="34"/>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eastAsia="Arial Unicode MS" w:hAnsi="Times New Roman" w:cs="Times New Roman"/>
          <w:bCs/>
          <w:color w:val="000000" w:themeColor="text1"/>
          <w:sz w:val="24"/>
          <w:szCs w:val="24"/>
          <w:lang w:eastAsia="ru-RU" w:bidi="ru-RU"/>
        </w:rPr>
        <w:t>Главой Местной администрации Муниципального образования поселок Шушары</w:t>
      </w:r>
      <w:r w:rsidR="00EC448C" w:rsidRPr="007D409C">
        <w:rPr>
          <w:rFonts w:ascii="Times New Roman" w:hAnsi="Times New Roman" w:cs="Times New Roman"/>
          <w:color w:val="000000" w:themeColor="text1"/>
          <w:sz w:val="24"/>
          <w:szCs w:val="24"/>
        </w:rPr>
        <w:t xml:space="preserve">(далее - Глава Местной администрации) </w:t>
      </w:r>
      <w:r w:rsidRPr="007D409C">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F48A8" w:rsidRPr="007D409C" w:rsidRDefault="00AF48A8" w:rsidP="00667AA9">
      <w:pPr>
        <w:pStyle w:val="36"/>
        <w:numPr>
          <w:ilvl w:val="0"/>
          <w:numId w:val="17"/>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возможность беспрепятственного входа в объекты и выхода из них;</w:t>
      </w:r>
    </w:p>
    <w:p w:rsidR="00AF48A8" w:rsidRPr="007D409C" w:rsidRDefault="00AF48A8" w:rsidP="00667AA9">
      <w:pPr>
        <w:pStyle w:val="36"/>
        <w:numPr>
          <w:ilvl w:val="0"/>
          <w:numId w:val="17"/>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AF48A8" w:rsidRPr="007D409C" w:rsidRDefault="00AF48A8" w:rsidP="00667AA9">
      <w:pPr>
        <w:pStyle w:val="36"/>
        <w:numPr>
          <w:ilvl w:val="0"/>
          <w:numId w:val="17"/>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48A8" w:rsidRPr="007D409C" w:rsidRDefault="00AF48A8" w:rsidP="00667AA9">
      <w:pPr>
        <w:pStyle w:val="36"/>
        <w:numPr>
          <w:ilvl w:val="0"/>
          <w:numId w:val="17"/>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AF48A8" w:rsidRPr="007D409C" w:rsidRDefault="00AF48A8" w:rsidP="00667AA9">
      <w:pPr>
        <w:pStyle w:val="36"/>
        <w:numPr>
          <w:ilvl w:val="0"/>
          <w:numId w:val="17"/>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F48A8" w:rsidRPr="007D409C" w:rsidRDefault="00AF48A8" w:rsidP="00667AA9">
      <w:pPr>
        <w:pStyle w:val="36"/>
        <w:numPr>
          <w:ilvl w:val="0"/>
          <w:numId w:val="17"/>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48A8" w:rsidRPr="007D409C" w:rsidRDefault="00AF48A8" w:rsidP="00667AA9">
      <w:pPr>
        <w:pStyle w:val="36"/>
        <w:numPr>
          <w:ilvl w:val="0"/>
          <w:numId w:val="17"/>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48A8" w:rsidRPr="007D409C" w:rsidRDefault="00AF48A8" w:rsidP="00667AA9">
      <w:pPr>
        <w:pStyle w:val="36"/>
        <w:numPr>
          <w:ilvl w:val="2"/>
          <w:numId w:val="34"/>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eastAsia="Arial Unicode MS" w:hAnsi="Times New Roman" w:cs="Times New Roman"/>
          <w:bCs/>
          <w:color w:val="000000" w:themeColor="text1"/>
          <w:sz w:val="24"/>
          <w:szCs w:val="24"/>
          <w:lang w:eastAsia="ru-RU" w:bidi="ru-RU"/>
        </w:rPr>
        <w:t xml:space="preserve">Главой Местной администрации </w:t>
      </w:r>
      <w:r w:rsidRPr="007D409C">
        <w:rPr>
          <w:rFonts w:ascii="Times New Roman" w:hAnsi="Times New Roman" w:cs="Times New Roman"/>
          <w:color w:val="000000" w:themeColor="text1"/>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F48A8" w:rsidRPr="007D409C" w:rsidRDefault="00AF48A8" w:rsidP="00667AA9">
      <w:pPr>
        <w:pStyle w:val="36"/>
        <w:numPr>
          <w:ilvl w:val="0"/>
          <w:numId w:val="18"/>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AF48A8" w:rsidRPr="007D409C" w:rsidRDefault="00AF48A8" w:rsidP="00667AA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AF48A8" w:rsidRPr="007D409C" w:rsidRDefault="00AF48A8" w:rsidP="00667AA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F48A8" w:rsidRPr="007D409C" w:rsidRDefault="00AF48A8" w:rsidP="00667AA9">
      <w:pPr>
        <w:pStyle w:val="36"/>
        <w:numPr>
          <w:ilvl w:val="0"/>
          <w:numId w:val="18"/>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AF48A8" w:rsidRPr="007D409C" w:rsidRDefault="00AF48A8" w:rsidP="00667AA9">
      <w:pPr>
        <w:pStyle w:val="36"/>
        <w:numPr>
          <w:ilvl w:val="1"/>
          <w:numId w:val="34"/>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Показатели доступности и качества государственных услуг</w:t>
      </w:r>
    </w:p>
    <w:p w:rsidR="00AF48A8" w:rsidRPr="007D409C" w:rsidRDefault="00AF48A8" w:rsidP="00667AA9">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Продолжительность взаимодействия - указана в разделе 3 настоящего административного регламента.</w:t>
      </w:r>
    </w:p>
    <w:p w:rsidR="00AF48A8" w:rsidRPr="007D409C" w:rsidRDefault="00AF48A8" w:rsidP="00667AA9">
      <w:pPr>
        <w:pStyle w:val="36"/>
        <w:numPr>
          <w:ilvl w:val="2"/>
          <w:numId w:val="34"/>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Способы предоставления государственной услуги заявителю:</w:t>
      </w:r>
    </w:p>
    <w:p w:rsidR="00AF48A8" w:rsidRPr="007D409C" w:rsidRDefault="00AF48A8" w:rsidP="00667AA9">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AF48A8" w:rsidRPr="007D409C" w:rsidRDefault="00AF48A8" w:rsidP="00667AA9">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структурном подразделении МФЦ.</w:t>
      </w:r>
    </w:p>
    <w:p w:rsidR="00AF48A8" w:rsidRPr="007D409C" w:rsidRDefault="00AF48A8" w:rsidP="00667AA9">
      <w:pPr>
        <w:pStyle w:val="36"/>
        <w:numPr>
          <w:ilvl w:val="2"/>
          <w:numId w:val="34"/>
        </w:numPr>
        <w:shd w:val="clear" w:color="auto" w:fill="auto"/>
        <w:tabs>
          <w:tab w:val="left" w:pos="567"/>
          <w:tab w:val="left" w:pos="1134"/>
          <w:tab w:val="left" w:pos="1418"/>
        </w:tabs>
        <w:spacing w:before="0" w:line="240" w:lineRule="auto"/>
        <w:ind w:left="0" w:right="40" w:firstLine="568"/>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AF48A8" w:rsidRPr="007D409C" w:rsidRDefault="00AF48A8" w:rsidP="00667AA9">
      <w:pPr>
        <w:pStyle w:val="36"/>
        <w:numPr>
          <w:ilvl w:val="2"/>
          <w:numId w:val="34"/>
        </w:numPr>
        <w:shd w:val="clear" w:color="auto" w:fill="auto"/>
        <w:tabs>
          <w:tab w:val="left" w:pos="567"/>
          <w:tab w:val="left" w:pos="1134"/>
          <w:tab w:val="left" w:pos="1418"/>
          <w:tab w:val="left" w:pos="1475"/>
        </w:tabs>
        <w:spacing w:before="0" w:line="240" w:lineRule="auto"/>
        <w:ind w:left="0" w:right="40" w:firstLine="568"/>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AF48A8" w:rsidRPr="007D409C" w:rsidRDefault="00AF48A8" w:rsidP="00667AA9">
      <w:pPr>
        <w:pStyle w:val="36"/>
        <w:numPr>
          <w:ilvl w:val="0"/>
          <w:numId w:val="20"/>
        </w:numPr>
        <w:shd w:val="clear" w:color="auto" w:fill="auto"/>
        <w:tabs>
          <w:tab w:val="left" w:pos="567"/>
          <w:tab w:val="left" w:pos="851"/>
          <w:tab w:val="left" w:pos="1134"/>
          <w:tab w:val="left" w:pos="1418"/>
        </w:tabs>
        <w:spacing w:before="0" w:line="240" w:lineRule="auto"/>
        <w:ind w:left="0" w:right="20" w:firstLine="568"/>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AF48A8" w:rsidRPr="007D409C" w:rsidRDefault="00AF48A8" w:rsidP="00667AA9">
      <w:pPr>
        <w:pStyle w:val="36"/>
        <w:numPr>
          <w:ilvl w:val="0"/>
          <w:numId w:val="20"/>
        </w:numPr>
        <w:shd w:val="clear" w:color="auto" w:fill="auto"/>
        <w:tabs>
          <w:tab w:val="left" w:pos="567"/>
          <w:tab w:val="left" w:pos="851"/>
          <w:tab w:val="left" w:pos="1134"/>
          <w:tab w:val="left" w:pos="1276"/>
        </w:tabs>
        <w:spacing w:before="0" w:line="240" w:lineRule="auto"/>
        <w:ind w:left="0" w:firstLine="568"/>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смс-информирование посредством МАИС ЭГУ.</w:t>
      </w:r>
    </w:p>
    <w:p w:rsidR="00AF48A8" w:rsidRPr="007D409C"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3 до 5.</w:t>
      </w:r>
    </w:p>
    <w:p w:rsidR="00AF48A8" w:rsidRPr="007D409C"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AF48A8" w:rsidRPr="007D409C"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от 0 до 2.</w:t>
      </w:r>
    </w:p>
    <w:p w:rsidR="00AF48A8" w:rsidRPr="007D409C" w:rsidRDefault="00AF48A8" w:rsidP="00667AA9">
      <w:pPr>
        <w:pStyle w:val="36"/>
        <w:numPr>
          <w:ilvl w:val="2"/>
          <w:numId w:val="34"/>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F48A8" w:rsidRPr="007D409C" w:rsidRDefault="00AF48A8" w:rsidP="00667AA9">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7D409C" w:rsidRDefault="00AF48A8" w:rsidP="00667AA9">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Срок предоставления государственной услуги указаны в пункте 2.</w:t>
      </w:r>
      <w:r w:rsidR="00EC448C" w:rsidRPr="007D409C">
        <w:rPr>
          <w:rFonts w:ascii="Times New Roman" w:hAnsi="Times New Roman" w:cs="Times New Roman"/>
          <w:color w:val="000000" w:themeColor="text1"/>
          <w:sz w:val="24"/>
          <w:szCs w:val="24"/>
        </w:rPr>
        <w:t>4</w:t>
      </w:r>
      <w:r w:rsidRPr="007D409C">
        <w:rPr>
          <w:rFonts w:ascii="Times New Roman" w:hAnsi="Times New Roman" w:cs="Times New Roman"/>
          <w:color w:val="000000" w:themeColor="text1"/>
          <w:sz w:val="24"/>
          <w:szCs w:val="24"/>
        </w:rPr>
        <w:t xml:space="preserve">.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w:t>
      </w:r>
    </w:p>
    <w:p w:rsidR="00AF48A8" w:rsidRPr="007D409C" w:rsidRDefault="00AF48A8" w:rsidP="00667AA9">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AF48A8" w:rsidRPr="007D409C" w:rsidRDefault="00AF48A8" w:rsidP="00AF48A8">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AF48A8" w:rsidRPr="007D409C" w:rsidRDefault="00AF48A8" w:rsidP="00667AA9">
      <w:pPr>
        <w:pStyle w:val="36"/>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посредством электронного опроса на Портале;</w:t>
      </w:r>
    </w:p>
    <w:p w:rsidR="00AF48A8" w:rsidRPr="007D409C" w:rsidRDefault="00AF48A8" w:rsidP="00667AA9">
      <w:pPr>
        <w:pStyle w:val="36"/>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AF48A8" w:rsidRPr="007D409C" w:rsidRDefault="00AF48A8" w:rsidP="00667AA9">
      <w:pPr>
        <w:pStyle w:val="36"/>
        <w:numPr>
          <w:ilvl w:val="2"/>
          <w:numId w:val="34"/>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AF48A8" w:rsidRPr="007D409C" w:rsidRDefault="00AF48A8" w:rsidP="00667AA9">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AF48A8" w:rsidRPr="007D409C" w:rsidRDefault="00AF48A8" w:rsidP="00667AA9">
      <w:pPr>
        <w:pStyle w:val="36"/>
        <w:numPr>
          <w:ilvl w:val="1"/>
          <w:numId w:val="34"/>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F48A8" w:rsidRPr="007D409C" w:rsidRDefault="00AF48A8" w:rsidP="00667AA9">
      <w:pPr>
        <w:pStyle w:val="36"/>
        <w:numPr>
          <w:ilvl w:val="2"/>
          <w:numId w:val="34"/>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AF48A8" w:rsidRPr="007D409C" w:rsidRDefault="00AF48A8" w:rsidP="00AF48A8">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AF48A8" w:rsidRPr="007D409C"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F48A8" w:rsidRPr="007D409C"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определяет предмет обращения;</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AF48A8" w:rsidRPr="007D409C"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EC448C"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AF48A8" w:rsidRPr="007D409C"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F48A8" w:rsidRPr="007D409C"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AF48A8" w:rsidRPr="007D409C"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AF48A8" w:rsidRPr="007D409C" w:rsidRDefault="00AF48A8" w:rsidP="00AF48A8">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w:t>
      </w:r>
      <w:r w:rsidR="007D7A48" w:rsidRPr="007D409C">
        <w:rPr>
          <w:rFonts w:ascii="Times New Roman" w:hAnsi="Times New Roman" w:cs="Times New Roman"/>
          <w:color w:val="000000" w:themeColor="text1"/>
          <w:sz w:val="24"/>
          <w:szCs w:val="24"/>
        </w:rPr>
        <w:t xml:space="preserve">документов, </w:t>
      </w:r>
      <w:r w:rsidRPr="007D409C">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AF48A8" w:rsidRPr="007D409C"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Должностное лицо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AF48A8" w:rsidRPr="007D409C"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F48A8" w:rsidRPr="007D409C"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AF48A8" w:rsidRPr="007D409C" w:rsidRDefault="00AF48A8" w:rsidP="00667AA9">
      <w:pPr>
        <w:pStyle w:val="36"/>
        <w:numPr>
          <w:ilvl w:val="2"/>
          <w:numId w:val="34"/>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AF48A8" w:rsidRPr="007D409C" w:rsidRDefault="00AF48A8" w:rsidP="00AF48A8">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7D409C">
        <w:rPr>
          <w:rStyle w:val="1b"/>
          <w:rFonts w:eastAsiaTheme="minorHAnsi"/>
          <w:color w:val="000000" w:themeColor="text1"/>
          <w:sz w:val="24"/>
          <w:szCs w:val="24"/>
          <w:lang w:val="ru-RU"/>
        </w:rPr>
        <w:t>(</w:t>
      </w:r>
      <w:r w:rsidRPr="007D409C">
        <w:rPr>
          <w:rFonts w:ascii="Times New Roman" w:hAnsi="Times New Roman" w:cs="Times New Roman"/>
          <w:color w:val="000000" w:themeColor="text1"/>
          <w:sz w:val="24"/>
          <w:szCs w:val="24"/>
        </w:rPr>
        <w:t>www.gu.spb.ru).</w:t>
      </w:r>
    </w:p>
    <w:p w:rsidR="00AF48A8" w:rsidRPr="007D409C" w:rsidRDefault="00AF48A8" w:rsidP="00AF48A8">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F48A8" w:rsidRPr="007D409C"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7D409C" w:rsidRDefault="00AF48A8" w:rsidP="00AF48A8">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AF48A8" w:rsidRPr="007D409C" w:rsidRDefault="00AF48A8" w:rsidP="00AF48A8">
      <w:pPr>
        <w:pStyle w:val="af6"/>
        <w:spacing w:after="0"/>
        <w:jc w:val="center"/>
        <w:rPr>
          <w:b/>
          <w:color w:val="000000" w:themeColor="text1"/>
          <w:szCs w:val="24"/>
        </w:rPr>
      </w:pPr>
      <w:r w:rsidRPr="007D409C">
        <w:rPr>
          <w:b/>
          <w:color w:val="000000" w:themeColor="text1"/>
          <w:szCs w:val="24"/>
          <w:lang w:val="en-US"/>
        </w:rPr>
        <w:t>III</w:t>
      </w:r>
      <w:r w:rsidRPr="007D409C">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8A8" w:rsidRPr="007D409C" w:rsidRDefault="00AF48A8" w:rsidP="00AF48A8">
      <w:pPr>
        <w:pStyle w:val="af6"/>
        <w:spacing w:after="0"/>
        <w:jc w:val="center"/>
        <w:rPr>
          <w:b/>
          <w:color w:val="000000" w:themeColor="text1"/>
          <w:szCs w:val="24"/>
        </w:rPr>
      </w:pPr>
    </w:p>
    <w:p w:rsidR="00AF48A8" w:rsidRPr="007D409C" w:rsidRDefault="00AF48A8" w:rsidP="00AF48A8">
      <w:pPr>
        <w:tabs>
          <w:tab w:val="left" w:pos="1134"/>
          <w:tab w:val="left" w:pos="9354"/>
        </w:tabs>
        <w:spacing w:after="0" w:line="240" w:lineRule="auto"/>
        <w:ind w:right="-6" w:firstLine="567"/>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3.1.</w:t>
      </w:r>
      <w:r w:rsidRPr="007D409C">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AF48A8" w:rsidRPr="007D409C" w:rsidRDefault="00AF48A8" w:rsidP="00667AA9">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прием заявления и документов, необходимых для предоставления государственной услуги;</w:t>
      </w:r>
    </w:p>
    <w:p w:rsidR="00AF48A8" w:rsidRPr="007D409C" w:rsidRDefault="00AF48A8" w:rsidP="00667AA9">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подготовка и направление межведомственного запроса о предоставлении </w:t>
      </w:r>
      <w:r w:rsidRPr="007D409C">
        <w:rPr>
          <w:rFonts w:ascii="Times New Roman" w:eastAsia="Calibri" w:hAnsi="Times New Roman" w:cs="Times New Roman"/>
          <w:color w:val="000000" w:themeColor="text1"/>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409C">
        <w:rPr>
          <w:rFonts w:ascii="Times New Roman" w:hAnsi="Times New Roman" w:cs="Times New Roman"/>
          <w:color w:val="000000" w:themeColor="text1"/>
          <w:sz w:val="24"/>
          <w:szCs w:val="24"/>
        </w:rPr>
        <w:t>с использованием единой системы межведомственного электронного взаимодействия;</w:t>
      </w:r>
    </w:p>
    <w:p w:rsidR="00AF48A8" w:rsidRPr="007D409C" w:rsidRDefault="00AF48A8" w:rsidP="00667AA9">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подготовка и направление уведомления родителям ребенка по вопросам, касающимся общения ребенка с близкими родственниками;</w:t>
      </w:r>
    </w:p>
    <w:p w:rsidR="00AF48A8" w:rsidRPr="007D409C" w:rsidRDefault="00AF48A8" w:rsidP="00667AA9">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истребование от законных представителей ребенка заявления о предоставлении (об отказе в предоставлении) близким родственникам возможности общаться с ребенком на определенных условиях согласно приложению № 5 к настоящему административному регламенту;</w:t>
      </w:r>
    </w:p>
    <w:p w:rsidR="00AF48A8" w:rsidRPr="007D409C" w:rsidRDefault="00AF48A8" w:rsidP="00667AA9">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истребование мнения (заявления) </w:t>
      </w:r>
      <w:r w:rsidRPr="007D409C">
        <w:rPr>
          <w:rFonts w:ascii="Times New Roman" w:hAnsi="Times New Roman" w:cs="Times New Roman"/>
          <w:color w:val="000000" w:themeColor="text1"/>
          <w:spacing w:val="2"/>
          <w:sz w:val="24"/>
          <w:szCs w:val="24"/>
        </w:rPr>
        <w:t xml:space="preserve">ребенка, достигшего возраста десяти лет, по вопросам, </w:t>
      </w:r>
      <w:r w:rsidRPr="007D409C">
        <w:rPr>
          <w:rFonts w:ascii="Times New Roman" w:hAnsi="Times New Roman" w:cs="Times New Roman"/>
          <w:color w:val="000000" w:themeColor="text1"/>
          <w:sz w:val="24"/>
          <w:szCs w:val="24"/>
        </w:rPr>
        <w:t>касающихся предоставления близким родственни</w:t>
      </w:r>
      <w:r w:rsidR="0044790A" w:rsidRPr="007D409C">
        <w:rPr>
          <w:rFonts w:ascii="Times New Roman" w:hAnsi="Times New Roman" w:cs="Times New Roman"/>
          <w:color w:val="000000" w:themeColor="text1"/>
          <w:sz w:val="24"/>
          <w:szCs w:val="24"/>
        </w:rPr>
        <w:t>кам возможности с ним общаться,</w:t>
      </w:r>
      <w:r w:rsidRPr="007D409C">
        <w:rPr>
          <w:rFonts w:ascii="Times New Roman" w:hAnsi="Times New Roman" w:cs="Times New Roman"/>
          <w:color w:val="000000" w:themeColor="text1"/>
          <w:sz w:val="24"/>
          <w:szCs w:val="24"/>
        </w:rPr>
        <w:t xml:space="preserve"> согласно приложению № 6 к настоящему административному регламенту;</w:t>
      </w:r>
    </w:p>
    <w:p w:rsidR="00AF48A8" w:rsidRPr="007D409C" w:rsidRDefault="00B6061D" w:rsidP="00667AA9">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принятие</w:t>
      </w:r>
      <w:r w:rsidR="00AF48A8" w:rsidRPr="007D409C">
        <w:rPr>
          <w:rFonts w:ascii="Times New Roman" w:hAnsi="Times New Roman" w:cs="Times New Roman"/>
          <w:color w:val="000000" w:themeColor="text1"/>
          <w:sz w:val="24"/>
          <w:szCs w:val="24"/>
        </w:rPr>
        <w:t xml:space="preserve"> органом местного самоуправления постановления об обязанности законных представителей (одного из них) не препятствовать общению ребенка с близкими родственниками.</w:t>
      </w:r>
    </w:p>
    <w:p w:rsidR="00AF48A8" w:rsidRPr="007D409C" w:rsidRDefault="00AF48A8" w:rsidP="00E6699E">
      <w:pPr>
        <w:widowControl w:val="0"/>
        <w:tabs>
          <w:tab w:val="left" w:pos="1276"/>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3.2.</w:t>
      </w:r>
      <w:r w:rsidRPr="007D409C">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AF48A8" w:rsidRPr="007D409C" w:rsidRDefault="00AF48A8" w:rsidP="00AF48A8">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3.2.1.</w:t>
      </w:r>
      <w:r w:rsidRPr="007D409C">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AF48A8" w:rsidRPr="007D409C" w:rsidRDefault="00AF48A8" w:rsidP="00667AA9">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AF48A8" w:rsidRPr="007D409C" w:rsidRDefault="00AF48A8" w:rsidP="00AF48A8">
      <w:pPr>
        <w:pStyle w:val="af6"/>
        <w:tabs>
          <w:tab w:val="left" w:pos="1134"/>
        </w:tabs>
        <w:spacing w:after="0"/>
        <w:ind w:firstLine="567"/>
        <w:rPr>
          <w:color w:val="000000" w:themeColor="text1"/>
          <w:szCs w:val="24"/>
        </w:rPr>
      </w:pPr>
      <w:r w:rsidRPr="007D409C">
        <w:rPr>
          <w:color w:val="000000" w:themeColor="text1"/>
          <w:szCs w:val="24"/>
        </w:rPr>
        <w:t>3.2.2.</w:t>
      </w:r>
      <w:r w:rsidRPr="007D409C">
        <w:rPr>
          <w:color w:val="000000" w:themeColor="text1"/>
          <w:szCs w:val="24"/>
        </w:rPr>
        <w:tab/>
        <w:t xml:space="preserve">Содержание, продолжительность и максимальный срок выполнения административной процедуры: </w:t>
      </w:r>
    </w:p>
    <w:p w:rsidR="00AF48A8" w:rsidRPr="007D409C" w:rsidRDefault="00AF48A8" w:rsidP="00A665D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Специалист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ответственный за прием заявления и </w:t>
      </w:r>
      <w:r w:rsidRPr="007D409C">
        <w:rPr>
          <w:rFonts w:ascii="Times New Roman" w:hAnsi="Times New Roman" w:cs="Times New Roman"/>
          <w:color w:val="000000" w:themeColor="text1"/>
          <w:sz w:val="24"/>
          <w:szCs w:val="24"/>
        </w:rPr>
        <w:lastRenderedPageBreak/>
        <w:t>документов, необходимых для предоставления государственной услуги, при обращении заявителей в орган опеки и попечительства:</w:t>
      </w:r>
    </w:p>
    <w:p w:rsidR="00AF48A8" w:rsidRPr="007D409C" w:rsidRDefault="00AF48A8" w:rsidP="00667AA9">
      <w:pPr>
        <w:numPr>
          <w:ilvl w:val="1"/>
          <w:numId w:val="55"/>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определяет предмет обращения;</w:t>
      </w:r>
    </w:p>
    <w:p w:rsidR="00AF48A8" w:rsidRPr="007D409C" w:rsidRDefault="00AF48A8" w:rsidP="00667AA9">
      <w:pPr>
        <w:numPr>
          <w:ilvl w:val="1"/>
          <w:numId w:val="55"/>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устанавливает личность заявителя и его полномочия;</w:t>
      </w:r>
    </w:p>
    <w:p w:rsidR="00AF48A8" w:rsidRPr="007D409C" w:rsidRDefault="00AF48A8" w:rsidP="00667AA9">
      <w:pPr>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консультирует заявителя о порядке оформления заявления и проверяет правильность его оформления;</w:t>
      </w:r>
    </w:p>
    <w:p w:rsidR="00AF48A8" w:rsidRPr="007D409C"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48A8" w:rsidRPr="007D409C"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w:t>
      </w:r>
      <w:r w:rsidR="00876E2B" w:rsidRPr="007D409C">
        <w:rPr>
          <w:rFonts w:ascii="Times New Roman" w:hAnsi="Times New Roman" w:cs="Times New Roman"/>
          <w:color w:val="000000" w:themeColor="text1"/>
          <w:sz w:val="24"/>
          <w:szCs w:val="24"/>
        </w:rPr>
        <w:t xml:space="preserve"> копий</w:t>
      </w:r>
      <w:r w:rsidRPr="007D409C">
        <w:rPr>
          <w:rFonts w:ascii="Times New Roman" w:hAnsi="Times New Roman" w:cs="Times New Roman"/>
          <w:color w:val="000000" w:themeColor="text1"/>
          <w:sz w:val="24"/>
          <w:szCs w:val="24"/>
        </w:rPr>
        <w:t>;</w:t>
      </w:r>
    </w:p>
    <w:p w:rsidR="00AF48A8" w:rsidRPr="007D409C"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(приложение № 7</w:t>
      </w:r>
      <w:r w:rsidR="00876E2B" w:rsidRPr="007D409C">
        <w:rPr>
          <w:rFonts w:ascii="Times New Roman" w:hAnsi="Times New Roman" w:cs="Times New Roman"/>
          <w:color w:val="000000" w:themeColor="text1"/>
          <w:sz w:val="24"/>
          <w:szCs w:val="24"/>
        </w:rPr>
        <w:t xml:space="preserve"> к настоящему административному регламенту</w:t>
      </w:r>
      <w:r w:rsidRPr="007D409C">
        <w:rPr>
          <w:rFonts w:ascii="Times New Roman" w:hAnsi="Times New Roman" w:cs="Times New Roman"/>
          <w:color w:val="000000" w:themeColor="text1"/>
          <w:sz w:val="24"/>
          <w:szCs w:val="24"/>
        </w:rPr>
        <w:t>);</w:t>
      </w:r>
    </w:p>
    <w:p w:rsidR="00AF48A8" w:rsidRPr="007D409C"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подготавливает и направляет уведомления родителям ребенка по вопросам, касающимся общения ребенка с близкими родственниками, согласно приложению № 8 к настоящему административному регламенту;</w:t>
      </w:r>
    </w:p>
    <w:p w:rsidR="00AF48A8" w:rsidRPr="007D409C"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приложению № 5 к настоящему административному регламенту;</w:t>
      </w:r>
    </w:p>
    <w:p w:rsidR="00AF48A8" w:rsidRPr="007D409C" w:rsidRDefault="00AF48A8" w:rsidP="00667AA9">
      <w:pPr>
        <w:numPr>
          <w:ilvl w:val="0"/>
          <w:numId w:val="5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истребует мнение (заявление) </w:t>
      </w:r>
      <w:r w:rsidRPr="007D409C">
        <w:rPr>
          <w:rFonts w:ascii="Times New Roman" w:hAnsi="Times New Roman" w:cs="Times New Roman"/>
          <w:color w:val="000000" w:themeColor="text1"/>
          <w:spacing w:val="2"/>
          <w:sz w:val="24"/>
          <w:szCs w:val="24"/>
        </w:rPr>
        <w:t xml:space="preserve">ребенка, достигшего возраста десяти лет, о его мнении по вопросам, </w:t>
      </w:r>
      <w:r w:rsidR="00850A0E" w:rsidRPr="007D409C">
        <w:rPr>
          <w:rFonts w:ascii="Times New Roman" w:hAnsi="Times New Roman" w:cs="Times New Roman"/>
          <w:color w:val="000000" w:themeColor="text1"/>
          <w:sz w:val="24"/>
          <w:szCs w:val="24"/>
        </w:rPr>
        <w:t>касающим</w:t>
      </w:r>
      <w:r w:rsidRPr="007D409C">
        <w:rPr>
          <w:rFonts w:ascii="Times New Roman" w:hAnsi="Times New Roman" w:cs="Times New Roman"/>
          <w:color w:val="000000" w:themeColor="text1"/>
          <w:sz w:val="24"/>
          <w:szCs w:val="24"/>
        </w:rPr>
        <w:t>ся предоставления близким родственникам возможности с ним общаться, согласно приложению № 6 к настоящему административному регламенту.</w:t>
      </w:r>
    </w:p>
    <w:p w:rsidR="00AF48A8" w:rsidRPr="007D409C"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передает комплект документов заявителя для принятия решения</w:t>
      </w:r>
      <w:r w:rsidR="00A8244D">
        <w:rPr>
          <w:rFonts w:ascii="Times New Roman" w:hAnsi="Times New Roman" w:cs="Times New Roman"/>
          <w:color w:val="000000" w:themeColor="text1"/>
          <w:sz w:val="24"/>
          <w:szCs w:val="24"/>
        </w:rPr>
        <w:t xml:space="preserve"> </w:t>
      </w:r>
      <w:r w:rsidR="00B55E07" w:rsidRPr="007D409C">
        <w:rPr>
          <w:rFonts w:ascii="Times New Roman" w:hAnsi="Times New Roman" w:cs="Times New Roman"/>
          <w:color w:val="000000" w:themeColor="text1"/>
          <w:sz w:val="24"/>
          <w:szCs w:val="24"/>
        </w:rPr>
        <w:t>специалистом</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00B55E07" w:rsidRPr="007D409C">
        <w:rPr>
          <w:rFonts w:ascii="Times New Roman" w:hAnsi="Times New Roman" w:cs="Times New Roman"/>
          <w:b/>
          <w:color w:val="000000" w:themeColor="text1"/>
          <w:sz w:val="24"/>
          <w:szCs w:val="24"/>
        </w:rPr>
        <w:t xml:space="preserve">, </w:t>
      </w:r>
      <w:r w:rsidR="00B55E07" w:rsidRPr="007D409C">
        <w:rPr>
          <w:rFonts w:ascii="Times New Roman" w:hAnsi="Times New Roman" w:cs="Times New Roman"/>
          <w:color w:val="000000" w:themeColor="text1"/>
          <w:sz w:val="24"/>
          <w:szCs w:val="24"/>
        </w:rPr>
        <w:t>ответственным</w:t>
      </w:r>
      <w:r w:rsidRPr="007D409C">
        <w:rPr>
          <w:rFonts w:ascii="Times New Roman" w:hAnsi="Times New Roman" w:cs="Times New Roman"/>
          <w:color w:val="000000" w:themeColor="text1"/>
          <w:sz w:val="24"/>
          <w:szCs w:val="24"/>
        </w:rPr>
        <w:t xml:space="preserve"> за подготовку постановления об обязании родителей не препятствовать общению ребенка с близкими родственниками.</w:t>
      </w:r>
    </w:p>
    <w:p w:rsidR="00AF48A8" w:rsidRPr="007D409C" w:rsidRDefault="00AF48A8" w:rsidP="000E349F">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3.2.3.</w:t>
      </w:r>
      <w:r w:rsidRPr="007D409C">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AF48A8" w:rsidRPr="007D409C" w:rsidRDefault="00AF48A8" w:rsidP="00AF48A8">
      <w:pPr>
        <w:pStyle w:val="36"/>
        <w:shd w:val="clear" w:color="auto" w:fill="auto"/>
        <w:tabs>
          <w:tab w:val="left" w:pos="1276"/>
          <w:tab w:val="left" w:pos="1375"/>
        </w:tabs>
        <w:spacing w:before="0" w:line="240" w:lineRule="auto"/>
        <w:ind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3.2.4.</w:t>
      </w:r>
      <w:r w:rsidRPr="007D409C">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AF48A8" w:rsidRPr="007D409C" w:rsidRDefault="00AF48A8"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3.2.5.</w:t>
      </w:r>
      <w:r w:rsidRPr="007D409C">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AF48A8" w:rsidRPr="007D409C" w:rsidRDefault="00AF48A8" w:rsidP="00667AA9">
      <w:pPr>
        <w:numPr>
          <w:ilvl w:val="0"/>
          <w:numId w:val="3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AF48A8" w:rsidRPr="007D409C" w:rsidRDefault="00AF48A8" w:rsidP="00AF48A8">
      <w:pPr>
        <w:tabs>
          <w:tab w:val="left" w:pos="1276"/>
        </w:tabs>
        <w:spacing w:after="0" w:line="240" w:lineRule="auto"/>
        <w:ind w:firstLine="567"/>
        <w:rPr>
          <w:rFonts w:ascii="Times New Roman" w:hAnsi="Times New Roman" w:cs="Times New Roman"/>
          <w:b/>
          <w:color w:val="000000" w:themeColor="text1"/>
          <w:sz w:val="24"/>
          <w:szCs w:val="24"/>
        </w:rPr>
      </w:pPr>
      <w:r w:rsidRPr="007D409C">
        <w:rPr>
          <w:rFonts w:ascii="Times New Roman" w:hAnsi="Times New Roman" w:cs="Times New Roman"/>
          <w:color w:val="000000" w:themeColor="text1"/>
          <w:sz w:val="24"/>
          <w:szCs w:val="24"/>
        </w:rPr>
        <w:t>3.2.6.</w:t>
      </w:r>
      <w:r w:rsidRPr="007D409C">
        <w:rPr>
          <w:rFonts w:ascii="Times New Roman" w:hAnsi="Times New Roman" w:cs="Times New Roman"/>
          <w:b/>
          <w:color w:val="000000" w:themeColor="text1"/>
          <w:sz w:val="24"/>
          <w:szCs w:val="24"/>
        </w:rPr>
        <w:tab/>
      </w:r>
      <w:r w:rsidRPr="007D409C">
        <w:rPr>
          <w:rFonts w:ascii="Times New Roman" w:hAnsi="Times New Roman" w:cs="Times New Roman"/>
          <w:color w:val="000000" w:themeColor="text1"/>
          <w:sz w:val="24"/>
          <w:szCs w:val="24"/>
        </w:rPr>
        <w:t>Результат административной процедуры</w:t>
      </w:r>
      <w:r w:rsidRPr="007D409C">
        <w:rPr>
          <w:rFonts w:ascii="Times New Roman" w:hAnsi="Times New Roman" w:cs="Times New Roman"/>
          <w:b/>
          <w:color w:val="000000" w:themeColor="text1"/>
          <w:sz w:val="24"/>
          <w:szCs w:val="24"/>
        </w:rPr>
        <w:t>:</w:t>
      </w:r>
    </w:p>
    <w:p w:rsidR="00AF48A8" w:rsidRPr="007D409C" w:rsidRDefault="00AF48A8" w:rsidP="00667AA9">
      <w:pPr>
        <w:numPr>
          <w:ilvl w:val="0"/>
          <w:numId w:val="6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специалист</w:t>
      </w:r>
      <w:r w:rsidR="00A8244D">
        <w:rPr>
          <w:rFonts w:ascii="Times New Roman" w:hAnsi="Times New Roman" w:cs="Times New Roman"/>
          <w:color w:val="000000" w:themeColor="text1"/>
          <w:sz w:val="24"/>
          <w:szCs w:val="24"/>
        </w:rPr>
        <w:t xml:space="preserve">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ответственный за прием заявления и документов, необходимых для предоставления государственной услуги, передает комплект документов специалисту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ответственному за подготовку постановления органа местного самоуправления об обязании родителей не препятствовать общению ребенка с близкими родственниками.</w:t>
      </w:r>
    </w:p>
    <w:p w:rsidR="00AF48A8" w:rsidRPr="007D409C" w:rsidRDefault="00AF48A8"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3.2.7.</w:t>
      </w:r>
      <w:r w:rsidRPr="007D409C">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AF48A8" w:rsidRPr="007D409C" w:rsidRDefault="00AF48A8" w:rsidP="00667AA9">
      <w:pPr>
        <w:numPr>
          <w:ilvl w:val="0"/>
          <w:numId w:val="3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AF48A8" w:rsidRPr="007D409C" w:rsidRDefault="00AF48A8" w:rsidP="00247355">
      <w:pPr>
        <w:tabs>
          <w:tab w:val="left" w:pos="993"/>
          <w:tab w:val="left" w:pos="9354"/>
        </w:tabs>
        <w:spacing w:after="0" w:line="240" w:lineRule="auto"/>
        <w:ind w:right="-6" w:firstLine="567"/>
        <w:jc w:val="both"/>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3.3.</w:t>
      </w:r>
      <w:r w:rsidRPr="007D409C">
        <w:rPr>
          <w:rFonts w:ascii="Times New Roman" w:hAnsi="Times New Roman" w:cs="Times New Roman"/>
          <w:b/>
          <w:color w:val="000000" w:themeColor="text1"/>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AF48A8" w:rsidRPr="007D409C" w:rsidRDefault="00AF48A8" w:rsidP="00667AA9">
      <w:pPr>
        <w:pStyle w:val="36"/>
        <w:numPr>
          <w:ilvl w:val="2"/>
          <w:numId w:val="37"/>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События (юридические факты), являющиеся основанием для начала административной процедуры: </w:t>
      </w:r>
    </w:p>
    <w:p w:rsidR="00AF48A8" w:rsidRPr="007D409C" w:rsidRDefault="00AF48A8" w:rsidP="00667AA9">
      <w:pPr>
        <w:numPr>
          <w:ilvl w:val="0"/>
          <w:numId w:val="43"/>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 xml:space="preserve">получение </w:t>
      </w:r>
      <w:r w:rsidR="00B55E07" w:rsidRPr="007D409C">
        <w:rPr>
          <w:rFonts w:ascii="Times New Roman" w:hAnsi="Times New Roman" w:cs="Times New Roman"/>
          <w:color w:val="000000" w:themeColor="text1"/>
          <w:sz w:val="24"/>
          <w:szCs w:val="24"/>
        </w:rPr>
        <w:t xml:space="preserve">специалистом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AF48A8" w:rsidRPr="007D409C" w:rsidRDefault="00AF48A8" w:rsidP="00667AA9">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рамках административной процедуры специалист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F48A8" w:rsidRPr="007D409C" w:rsidRDefault="00AF48A8" w:rsidP="00667AA9">
      <w:pPr>
        <w:pStyle w:val="36"/>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AF48A8" w:rsidRPr="007D409C" w:rsidRDefault="00AF48A8" w:rsidP="00667AA9">
      <w:pPr>
        <w:pStyle w:val="36"/>
        <w:numPr>
          <w:ilvl w:val="0"/>
          <w:numId w:val="2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подготавливает проекты межведомственных запросов;</w:t>
      </w:r>
    </w:p>
    <w:p w:rsidR="00AF48A8" w:rsidRPr="007D409C" w:rsidRDefault="00AF48A8" w:rsidP="00667AA9">
      <w:pPr>
        <w:pStyle w:val="36"/>
        <w:numPr>
          <w:ilvl w:val="0"/>
          <w:numId w:val="2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AF48A8" w:rsidRPr="007D409C" w:rsidRDefault="00AF48A8" w:rsidP="00667AA9">
      <w:pPr>
        <w:pStyle w:val="36"/>
        <w:numPr>
          <w:ilvl w:val="0"/>
          <w:numId w:val="2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межведомственные запросы в:</w:t>
      </w:r>
    </w:p>
    <w:p w:rsidR="00AF48A8" w:rsidRPr="007D409C"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ГКУ ЖА посредством автоматизированной информационной системы «Население Жилой фонд» (запрашиваются: выписка </w:t>
      </w:r>
      <w:r w:rsidR="00380FD5" w:rsidRPr="007D409C">
        <w:rPr>
          <w:rFonts w:ascii="Times New Roman" w:hAnsi="Times New Roman" w:cs="Times New Roman"/>
          <w:color w:val="000000" w:themeColor="text1"/>
          <w:sz w:val="24"/>
          <w:szCs w:val="24"/>
        </w:rPr>
        <w:t>из домового</w:t>
      </w:r>
      <w:r w:rsidRPr="007D409C">
        <w:rPr>
          <w:rFonts w:ascii="Times New Roman" w:hAnsi="Times New Roman" w:cs="Times New Roman"/>
          <w:color w:val="000000" w:themeColor="text1"/>
          <w:sz w:val="24"/>
          <w:szCs w:val="24"/>
        </w:rPr>
        <w:t xml:space="preserve">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F48A8" w:rsidRPr="007D409C" w:rsidRDefault="00AF48A8" w:rsidP="00667AA9">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получает ответы на межведомственные запросы;</w:t>
      </w:r>
    </w:p>
    <w:p w:rsidR="00AF48A8" w:rsidRPr="007D409C"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F48A8" w:rsidRPr="007D409C"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передает полученные документы (информацию) специалисту </w:t>
      </w:r>
      <w:r w:rsidR="003F15B6" w:rsidRPr="007D409C">
        <w:rPr>
          <w:rFonts w:ascii="Times New Roman" w:hAnsi="Times New Roman" w:cs="Times New Roman"/>
          <w:color w:val="000000" w:themeColor="text1"/>
          <w:sz w:val="24"/>
          <w:szCs w:val="24"/>
        </w:rPr>
        <w:t xml:space="preserve">органа </w:t>
      </w:r>
      <w:r w:rsidR="00B55E07"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ответственному за подготовку проекта решения. </w:t>
      </w:r>
    </w:p>
    <w:p w:rsidR="00AF48A8" w:rsidRPr="007D409C" w:rsidRDefault="00AF48A8" w:rsidP="00AF48A8">
      <w:pPr>
        <w:pStyle w:val="36"/>
        <w:shd w:val="clear" w:color="auto" w:fill="auto"/>
        <w:tabs>
          <w:tab w:val="left" w:pos="851"/>
        </w:tabs>
        <w:spacing w:before="0" w:line="240" w:lineRule="auto"/>
        <w:ind w:left="567" w:right="6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Межведомственный запрос должен содержать следующие сведения: </w:t>
      </w:r>
    </w:p>
    <w:p w:rsidR="00AF48A8" w:rsidRPr="007D409C" w:rsidRDefault="00AF48A8" w:rsidP="00667AA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AF48A8" w:rsidRPr="007D409C"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w:t>
      </w:r>
      <w:r w:rsidR="00380FD5" w:rsidRPr="007D409C">
        <w:rPr>
          <w:rFonts w:ascii="Times New Roman" w:hAnsi="Times New Roman" w:cs="Times New Roman"/>
          <w:color w:val="000000" w:themeColor="text1"/>
          <w:sz w:val="24"/>
          <w:szCs w:val="24"/>
        </w:rPr>
        <w:t>установленные</w:t>
      </w:r>
      <w:r w:rsidRPr="007D409C">
        <w:rPr>
          <w:rFonts w:ascii="Times New Roman" w:hAnsi="Times New Roman" w:cs="Times New Roman"/>
          <w:color w:val="000000" w:themeColor="text1"/>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контактную информацию для направления ответа на межведомственный запрос; </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дату направления межведомственного запроса и срок ожидаемого ответа на межведомственный запрос;</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F48A8" w:rsidRPr="007D409C" w:rsidRDefault="00AF48A8" w:rsidP="00AF48A8">
      <w:pPr>
        <w:pStyle w:val="36"/>
        <w:shd w:val="clear" w:color="auto" w:fill="auto"/>
        <w:tabs>
          <w:tab w:val="left" w:pos="851"/>
        </w:tabs>
        <w:spacing w:before="0" w:line="240" w:lineRule="auto"/>
        <w:ind w:left="567" w:right="4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Межведомственный запрос направляется: </w:t>
      </w:r>
    </w:p>
    <w:p w:rsidR="00AF48A8" w:rsidRPr="007D409C"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 электронной почте;</w:t>
      </w:r>
    </w:p>
    <w:p w:rsidR="00AF48A8" w:rsidRPr="007D409C" w:rsidRDefault="00AF48A8" w:rsidP="00667AA9">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иными способами, не противоречащими законодательству.</w:t>
      </w:r>
    </w:p>
    <w:p w:rsidR="00AF48A8" w:rsidRPr="007D409C" w:rsidRDefault="00AF48A8" w:rsidP="00AF48A8">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F48A8" w:rsidRPr="007D409C" w:rsidRDefault="00AF48A8" w:rsidP="00667AA9">
      <w:pPr>
        <w:pStyle w:val="36"/>
        <w:numPr>
          <w:ilvl w:val="2"/>
          <w:numId w:val="38"/>
        </w:numPr>
        <w:shd w:val="clear" w:color="auto" w:fill="auto"/>
        <w:tabs>
          <w:tab w:val="left" w:pos="1276"/>
        </w:tabs>
        <w:spacing w:before="0" w:line="240" w:lineRule="auto"/>
        <w:ind w:left="0"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F48A8" w:rsidRPr="007D409C" w:rsidRDefault="00AF48A8" w:rsidP="00AF48A8">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случае направления органом опеки и попечительства межведомственных запросов в </w:t>
      </w:r>
      <w:r w:rsidRPr="007D409C">
        <w:rPr>
          <w:rFonts w:ascii="Times New Roman" w:hAnsi="Times New Roman" w:cs="Times New Roman"/>
          <w:color w:val="000000" w:themeColor="text1"/>
          <w:sz w:val="24"/>
          <w:szCs w:val="24"/>
        </w:rPr>
        <w:lastRenderedPageBreak/>
        <w:t>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AF48A8" w:rsidRPr="007D409C" w:rsidRDefault="00AF48A8" w:rsidP="00AF48A8">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AF48A8" w:rsidRPr="007D409C" w:rsidRDefault="00AF48A8" w:rsidP="00AF48A8">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AF48A8" w:rsidRPr="007D409C" w:rsidRDefault="00AF48A8" w:rsidP="00AF48A8">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AF48A8" w:rsidRPr="007D409C" w:rsidRDefault="00AF48A8" w:rsidP="00AF48A8">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AF48A8" w:rsidRPr="007D409C" w:rsidRDefault="00AF48A8" w:rsidP="00AF48A8">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F48A8" w:rsidRPr="007D409C" w:rsidRDefault="00AF48A8" w:rsidP="00AF48A8">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F48A8" w:rsidRPr="007D409C" w:rsidRDefault="00AF48A8" w:rsidP="00AF48A8">
      <w:pPr>
        <w:pStyle w:val="36"/>
        <w:shd w:val="clear" w:color="auto" w:fill="auto"/>
        <w:tabs>
          <w:tab w:val="left" w:pos="1276"/>
          <w:tab w:val="left" w:pos="1386"/>
        </w:tabs>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w:t>
      </w:r>
      <w:r w:rsidR="00876E2B" w:rsidRPr="007D409C">
        <w:rPr>
          <w:rFonts w:ascii="Times New Roman" w:hAnsi="Times New Roman" w:cs="Times New Roman"/>
          <w:color w:val="000000" w:themeColor="text1"/>
          <w:sz w:val="24"/>
          <w:szCs w:val="24"/>
        </w:rPr>
        <w:t xml:space="preserve"> административного</w:t>
      </w:r>
      <w:r w:rsidRPr="007D409C">
        <w:rPr>
          <w:rFonts w:ascii="Times New Roman" w:hAnsi="Times New Roman" w:cs="Times New Roman"/>
          <w:color w:val="000000" w:themeColor="text1"/>
          <w:sz w:val="24"/>
          <w:szCs w:val="24"/>
        </w:rPr>
        <w:t xml:space="preserve"> регламента.</w:t>
      </w:r>
    </w:p>
    <w:p w:rsidR="00AF48A8" w:rsidRPr="007D409C" w:rsidRDefault="00AF48A8" w:rsidP="00AF48A8">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w:t>
      </w:r>
      <w:r w:rsidR="00876E2B" w:rsidRPr="007D409C">
        <w:rPr>
          <w:rFonts w:ascii="Times New Roman" w:hAnsi="Times New Roman" w:cs="Times New Roman"/>
          <w:color w:val="000000" w:themeColor="text1"/>
          <w:sz w:val="24"/>
          <w:szCs w:val="24"/>
        </w:rPr>
        <w:t xml:space="preserve">административного </w:t>
      </w:r>
      <w:r w:rsidRPr="007D409C">
        <w:rPr>
          <w:rFonts w:ascii="Times New Roman" w:hAnsi="Times New Roman" w:cs="Times New Roman"/>
          <w:color w:val="000000" w:themeColor="text1"/>
          <w:sz w:val="24"/>
          <w:szCs w:val="24"/>
        </w:rPr>
        <w:t>регламента.</w:t>
      </w:r>
    </w:p>
    <w:p w:rsidR="00AF48A8" w:rsidRPr="007D409C" w:rsidRDefault="00AF48A8" w:rsidP="00AF48A8">
      <w:pPr>
        <w:pStyle w:val="36"/>
        <w:shd w:val="clear" w:color="auto" w:fill="auto"/>
        <w:tabs>
          <w:tab w:val="left" w:pos="1276"/>
          <w:tab w:val="left" w:pos="1400"/>
        </w:tabs>
        <w:spacing w:before="0" w:line="240" w:lineRule="auto"/>
        <w:ind w:right="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AF48A8" w:rsidRPr="007D409C" w:rsidRDefault="00AF48A8" w:rsidP="004E27DB">
      <w:pPr>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3.4.</w:t>
      </w:r>
      <w:r w:rsidRPr="007D409C">
        <w:rPr>
          <w:rFonts w:ascii="Times New Roman" w:hAnsi="Times New Roman" w:cs="Times New Roman"/>
          <w:b/>
          <w:color w:val="000000" w:themeColor="text1"/>
          <w:sz w:val="24"/>
          <w:szCs w:val="24"/>
        </w:rPr>
        <w:tab/>
        <w:t>Подготовка и направление уведомления родителям ребенка по вопросам, касающимся общения ребенка с близкими родственниками согласно приложению № 8 к настоящему административному регламенту.</w:t>
      </w:r>
    </w:p>
    <w:p w:rsidR="00AF48A8" w:rsidRPr="007D409C" w:rsidRDefault="00AF48A8" w:rsidP="00FC130F">
      <w:pPr>
        <w:tabs>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3.4.1.</w:t>
      </w:r>
      <w:r w:rsidRPr="007D409C">
        <w:rPr>
          <w:rFonts w:ascii="Times New Roman" w:hAnsi="Times New Roman" w:cs="Times New Roman"/>
          <w:color w:val="000000" w:themeColor="text1"/>
          <w:sz w:val="24"/>
          <w:szCs w:val="24"/>
        </w:rPr>
        <w:tab/>
        <w:t>События (юридические факты), являющиеся основанием для начала административной процедуры:</w:t>
      </w:r>
    </w:p>
    <w:p w:rsidR="00AF48A8" w:rsidRPr="007D409C" w:rsidRDefault="00AF48A8" w:rsidP="00667AA9">
      <w:pPr>
        <w:numPr>
          <w:ilvl w:val="0"/>
          <w:numId w:val="66"/>
        </w:numPr>
        <w:tabs>
          <w:tab w:val="left" w:pos="851"/>
          <w:tab w:val="left" w:pos="1276"/>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получение </w:t>
      </w:r>
      <w:r w:rsidR="00AA275D" w:rsidRPr="007D409C">
        <w:rPr>
          <w:rFonts w:ascii="Times New Roman" w:hAnsi="Times New Roman" w:cs="Times New Roman"/>
          <w:color w:val="000000" w:themeColor="text1"/>
          <w:sz w:val="24"/>
          <w:szCs w:val="24"/>
        </w:rPr>
        <w:t xml:space="preserve">специалистом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 xml:space="preserve">опеки и попечительства </w:t>
      </w:r>
      <w:r w:rsidRPr="007D409C">
        <w:rPr>
          <w:rFonts w:ascii="Times New Roman" w:hAnsi="Times New Roman" w:cs="Times New Roman"/>
          <w:color w:val="000000" w:themeColor="text1"/>
          <w:sz w:val="24"/>
          <w:szCs w:val="24"/>
        </w:rPr>
        <w:t>комплекта документов, предусмотренного пунктом 2.6. настоящего административного регламента.</w:t>
      </w:r>
    </w:p>
    <w:p w:rsidR="00AF48A8" w:rsidRPr="007D409C" w:rsidRDefault="00AF48A8" w:rsidP="00FC130F">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3.4.2.</w:t>
      </w:r>
      <w:r w:rsidRPr="007D409C">
        <w:rPr>
          <w:rFonts w:ascii="Times New Roman" w:hAnsi="Times New Roman" w:cs="Times New Roman"/>
          <w:color w:val="000000" w:themeColor="text1"/>
          <w:sz w:val="24"/>
          <w:szCs w:val="24"/>
        </w:rPr>
        <w:tab/>
        <w:t xml:space="preserve">Ответственным специалистом за выполнение административной процедуры является </w:t>
      </w:r>
      <w:r w:rsidR="00AA275D" w:rsidRPr="007D409C">
        <w:rPr>
          <w:rFonts w:ascii="Times New Roman" w:hAnsi="Times New Roman" w:cs="Times New Roman"/>
          <w:color w:val="000000" w:themeColor="text1"/>
          <w:sz w:val="24"/>
          <w:szCs w:val="24"/>
        </w:rPr>
        <w:t xml:space="preserve">специалист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ответственный за прием заявления и документов, </w:t>
      </w:r>
      <w:r w:rsidRPr="007D409C">
        <w:rPr>
          <w:rFonts w:ascii="Times New Roman" w:hAnsi="Times New Roman" w:cs="Times New Roman"/>
          <w:color w:val="000000" w:themeColor="text1"/>
          <w:sz w:val="24"/>
          <w:szCs w:val="24"/>
        </w:rPr>
        <w:lastRenderedPageBreak/>
        <w:t>необходимых для предоставления государственной услуги.</w:t>
      </w:r>
    </w:p>
    <w:p w:rsidR="00AF48A8" w:rsidRPr="007D409C" w:rsidRDefault="00AF48A8"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3.4.3.</w:t>
      </w:r>
      <w:r w:rsidRPr="007D409C">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AF48A8" w:rsidRPr="007D409C" w:rsidRDefault="00AF48A8" w:rsidP="00AF48A8">
      <w:pPr>
        <w:tabs>
          <w:tab w:val="left" w:pos="1276"/>
          <w:tab w:val="right" w:pos="9354"/>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Ответственный специалист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w:t>
      </w:r>
    </w:p>
    <w:p w:rsidR="00AF48A8" w:rsidRPr="007D409C" w:rsidRDefault="00AF48A8" w:rsidP="00667AA9">
      <w:pPr>
        <w:numPr>
          <w:ilvl w:val="0"/>
          <w:numId w:val="6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подготавливает уведомление в адрес родителей в течение тр</w:t>
      </w:r>
      <w:r w:rsidR="000930D1" w:rsidRPr="007D409C">
        <w:rPr>
          <w:rFonts w:ascii="Times New Roman" w:hAnsi="Times New Roman" w:cs="Times New Roman"/>
          <w:color w:val="000000" w:themeColor="text1"/>
          <w:sz w:val="24"/>
          <w:szCs w:val="24"/>
        </w:rPr>
        <w:t>ех рабочих дней после получения</w:t>
      </w:r>
      <w:r w:rsidRPr="007D409C">
        <w:rPr>
          <w:rFonts w:ascii="Times New Roman" w:hAnsi="Times New Roman" w:cs="Times New Roman"/>
          <w:color w:val="000000" w:themeColor="text1"/>
          <w:sz w:val="24"/>
          <w:szCs w:val="24"/>
        </w:rPr>
        <w:t xml:space="preserve"> заявления и комплекта документов с приглашением законных представителей (одного из законных представителей) ребенка в орган опеки и попечительства, устанавливая срок прибытия, ближайший день приема граждан специалистами органа опеки и попечительства;</w:t>
      </w:r>
    </w:p>
    <w:p w:rsidR="00AF48A8" w:rsidRPr="007D409C" w:rsidRDefault="00AF48A8" w:rsidP="00667AA9">
      <w:pPr>
        <w:numPr>
          <w:ilvl w:val="0"/>
          <w:numId w:val="67"/>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уведомление не позднее следующего дня после подготовки уведомления в адрес законных представителей (одного из законных представителей) ребенка.</w:t>
      </w:r>
    </w:p>
    <w:p w:rsidR="00AF48A8" w:rsidRPr="007D409C" w:rsidRDefault="00AF48A8" w:rsidP="00822C60">
      <w:pPr>
        <w:tabs>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Продолжительность административной процедуры не должна превышать четырех рабочих </w:t>
      </w:r>
      <w:r w:rsidR="000930D1" w:rsidRPr="007D409C">
        <w:rPr>
          <w:rFonts w:ascii="Times New Roman" w:hAnsi="Times New Roman" w:cs="Times New Roman"/>
          <w:color w:val="000000" w:themeColor="text1"/>
          <w:sz w:val="24"/>
          <w:szCs w:val="24"/>
        </w:rPr>
        <w:t>дней</w:t>
      </w:r>
      <w:r w:rsidRPr="007D409C">
        <w:rPr>
          <w:rFonts w:ascii="Times New Roman" w:hAnsi="Times New Roman" w:cs="Times New Roman"/>
          <w:color w:val="000000" w:themeColor="text1"/>
          <w:sz w:val="24"/>
          <w:szCs w:val="24"/>
        </w:rPr>
        <w:t>.</w:t>
      </w:r>
    </w:p>
    <w:p w:rsidR="00AF48A8" w:rsidRPr="007D409C" w:rsidRDefault="00AF48A8" w:rsidP="00CE44B4">
      <w:pPr>
        <w:tabs>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3.4.4.</w:t>
      </w:r>
      <w:r w:rsidRPr="007D409C">
        <w:rPr>
          <w:rFonts w:ascii="Times New Roman" w:hAnsi="Times New Roman" w:cs="Times New Roman"/>
          <w:color w:val="000000" w:themeColor="text1"/>
          <w:sz w:val="24"/>
          <w:szCs w:val="24"/>
        </w:rPr>
        <w:tab/>
        <w:t>Критериями принятия решения в рамках административной процедуры является подготовка и направление уведомления.</w:t>
      </w:r>
    </w:p>
    <w:p w:rsidR="00AF48A8" w:rsidRPr="007D409C" w:rsidRDefault="00AF48A8"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3.4.5.</w:t>
      </w:r>
      <w:r w:rsidRPr="007D409C">
        <w:rPr>
          <w:rFonts w:ascii="Times New Roman" w:hAnsi="Times New Roman" w:cs="Times New Roman"/>
          <w:color w:val="000000" w:themeColor="text1"/>
          <w:sz w:val="24"/>
          <w:szCs w:val="24"/>
        </w:rPr>
        <w:tab/>
        <w:t>Результат административной процедуры:</w:t>
      </w:r>
    </w:p>
    <w:p w:rsidR="00AF48A8" w:rsidRPr="007D409C" w:rsidRDefault="00AF48A8" w:rsidP="00667AA9">
      <w:pPr>
        <w:numPr>
          <w:ilvl w:val="0"/>
          <w:numId w:val="68"/>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направление уведомления.</w:t>
      </w:r>
    </w:p>
    <w:p w:rsidR="00AF48A8" w:rsidRPr="007D409C" w:rsidRDefault="00AF48A8"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3.4.6.</w:t>
      </w:r>
      <w:r w:rsidRPr="007D409C">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AF48A8" w:rsidRPr="007D409C" w:rsidRDefault="00AF48A8" w:rsidP="00C73652">
      <w:pPr>
        <w:numPr>
          <w:ilvl w:val="0"/>
          <w:numId w:val="6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регистрация уведомления в соответствующем журнале.</w:t>
      </w:r>
    </w:p>
    <w:p w:rsidR="00AF48A8" w:rsidRPr="007D409C" w:rsidRDefault="00AF48A8" w:rsidP="00C73652">
      <w:pPr>
        <w:pStyle w:val="af"/>
        <w:numPr>
          <w:ilvl w:val="1"/>
          <w:numId w:val="82"/>
        </w:numPr>
        <w:tabs>
          <w:tab w:val="left" w:pos="993"/>
        </w:tabs>
        <w:autoSpaceDE w:val="0"/>
        <w:autoSpaceDN w:val="0"/>
        <w:adjustRightInd w:val="0"/>
        <w:spacing w:after="0" w:line="240" w:lineRule="auto"/>
        <w:ind w:left="0" w:firstLine="567"/>
        <w:jc w:val="both"/>
        <w:rPr>
          <w:rFonts w:ascii="Times New Roman" w:hAnsi="Times New Roman"/>
          <w:b/>
          <w:color w:val="000000" w:themeColor="text1"/>
          <w:sz w:val="24"/>
          <w:szCs w:val="24"/>
        </w:rPr>
      </w:pPr>
      <w:r w:rsidRPr="007D409C">
        <w:rPr>
          <w:rFonts w:ascii="Times New Roman" w:hAnsi="Times New Roman"/>
          <w:b/>
          <w:color w:val="000000" w:themeColor="text1"/>
          <w:sz w:val="24"/>
          <w:szCs w:val="24"/>
        </w:rPr>
        <w:t xml:space="preserve">Истребование от законных представителей ребенка заявления о предоставлении (об отказе в предоставлении) близким родственникам возможности общаться с ребенком на определенных условиях согласно приложению № 5 к настоящему административному регламенту, истребование мнения (заявления) </w:t>
      </w:r>
      <w:r w:rsidRPr="007D409C">
        <w:rPr>
          <w:rFonts w:ascii="Times New Roman" w:hAnsi="Times New Roman"/>
          <w:b/>
          <w:color w:val="000000" w:themeColor="text1"/>
          <w:spacing w:val="2"/>
          <w:sz w:val="24"/>
          <w:szCs w:val="24"/>
        </w:rPr>
        <w:t xml:space="preserve">ребенка, достигшего возраста десяти лет, по вопросам, </w:t>
      </w:r>
      <w:r w:rsidR="000930D1" w:rsidRPr="007D409C">
        <w:rPr>
          <w:rFonts w:ascii="Times New Roman" w:hAnsi="Times New Roman"/>
          <w:b/>
          <w:color w:val="000000" w:themeColor="text1"/>
          <w:sz w:val="24"/>
          <w:szCs w:val="24"/>
        </w:rPr>
        <w:t>касающимся</w:t>
      </w:r>
      <w:r w:rsidRPr="007D409C">
        <w:rPr>
          <w:rFonts w:ascii="Times New Roman" w:hAnsi="Times New Roman"/>
          <w:b/>
          <w:color w:val="000000" w:themeColor="text1"/>
          <w:sz w:val="24"/>
          <w:szCs w:val="24"/>
        </w:rPr>
        <w:t xml:space="preserve"> предоставления близким родственник</w:t>
      </w:r>
      <w:r w:rsidR="00920040" w:rsidRPr="007D409C">
        <w:rPr>
          <w:rFonts w:ascii="Times New Roman" w:hAnsi="Times New Roman"/>
          <w:b/>
          <w:color w:val="000000" w:themeColor="text1"/>
          <w:sz w:val="24"/>
          <w:szCs w:val="24"/>
        </w:rPr>
        <w:t xml:space="preserve">ам возможности с ним общаться, </w:t>
      </w:r>
      <w:r w:rsidRPr="007D409C">
        <w:rPr>
          <w:rFonts w:ascii="Times New Roman" w:hAnsi="Times New Roman"/>
          <w:b/>
          <w:color w:val="000000" w:themeColor="text1"/>
          <w:sz w:val="24"/>
          <w:szCs w:val="24"/>
        </w:rPr>
        <w:t>согласно приложению № 6 к настоящему административному регламенту.</w:t>
      </w:r>
    </w:p>
    <w:p w:rsidR="00AF48A8" w:rsidRPr="007D409C" w:rsidRDefault="00C73652" w:rsidP="00CE44B4">
      <w:pPr>
        <w:tabs>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.1.</w:t>
      </w:r>
      <w:r w:rsidR="00AF48A8" w:rsidRPr="007D409C">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AF48A8" w:rsidRPr="007D409C" w:rsidRDefault="00AF48A8" w:rsidP="00667AA9">
      <w:pPr>
        <w:numPr>
          <w:ilvl w:val="0"/>
          <w:numId w:val="7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получение </w:t>
      </w:r>
      <w:r w:rsidR="00AA275D" w:rsidRPr="007D409C">
        <w:rPr>
          <w:rFonts w:ascii="Times New Roman" w:hAnsi="Times New Roman" w:cs="Times New Roman"/>
          <w:color w:val="000000" w:themeColor="text1"/>
          <w:sz w:val="24"/>
          <w:szCs w:val="24"/>
        </w:rPr>
        <w:t xml:space="preserve">специалистом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 xml:space="preserve">опеки и попечительства </w:t>
      </w:r>
      <w:r w:rsidRPr="007D409C">
        <w:rPr>
          <w:rFonts w:ascii="Times New Roman" w:hAnsi="Times New Roman" w:cs="Times New Roman"/>
          <w:color w:val="000000" w:themeColor="text1"/>
          <w:sz w:val="24"/>
          <w:szCs w:val="24"/>
        </w:rPr>
        <w:t>комплекта документов, предусмотренного пунктом 2.6. настоящего административного регламента.</w:t>
      </w:r>
    </w:p>
    <w:p w:rsidR="00AF48A8" w:rsidRPr="007D409C" w:rsidRDefault="00C73652" w:rsidP="00CE44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.2.</w:t>
      </w:r>
      <w:r w:rsidR="00AF48A8" w:rsidRPr="007D409C">
        <w:rPr>
          <w:rFonts w:ascii="Times New Roman" w:hAnsi="Times New Roman" w:cs="Times New Roman"/>
          <w:color w:val="000000" w:themeColor="text1"/>
          <w:sz w:val="24"/>
          <w:szCs w:val="24"/>
        </w:rPr>
        <w:tab/>
        <w:t xml:space="preserve">Ответственным специалистом за выполнение административной процедуры является </w:t>
      </w:r>
      <w:r w:rsidR="00AA275D" w:rsidRPr="007D409C">
        <w:rPr>
          <w:rFonts w:ascii="Times New Roman" w:hAnsi="Times New Roman" w:cs="Times New Roman"/>
          <w:color w:val="000000" w:themeColor="text1"/>
          <w:sz w:val="24"/>
          <w:szCs w:val="24"/>
        </w:rPr>
        <w:t xml:space="preserve">специалист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опеки и попечительства</w:t>
      </w:r>
      <w:r w:rsidR="00AF48A8" w:rsidRPr="007D409C">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AF48A8" w:rsidRPr="007D409C" w:rsidRDefault="00C73652" w:rsidP="00AF48A8">
      <w:pPr>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.3. Содержание и продолжительность выполнения административной процедуры.</w:t>
      </w:r>
    </w:p>
    <w:p w:rsidR="00AF48A8" w:rsidRPr="007D409C" w:rsidRDefault="00AA275D" w:rsidP="00920040">
      <w:pPr>
        <w:tabs>
          <w:tab w:val="right" w:pos="9354"/>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Ответственный специалист </w:t>
      </w:r>
      <w:r w:rsidR="003F15B6" w:rsidRPr="007D409C">
        <w:rPr>
          <w:rFonts w:ascii="Times New Roman" w:hAnsi="Times New Roman" w:cs="Times New Roman"/>
          <w:color w:val="000000" w:themeColor="text1"/>
          <w:sz w:val="24"/>
          <w:szCs w:val="24"/>
        </w:rPr>
        <w:t xml:space="preserve">органа </w:t>
      </w:r>
      <w:r w:rsidRPr="007D409C">
        <w:rPr>
          <w:rFonts w:ascii="Times New Roman" w:hAnsi="Times New Roman" w:cs="Times New Roman"/>
          <w:color w:val="000000" w:themeColor="text1"/>
          <w:sz w:val="24"/>
          <w:szCs w:val="24"/>
        </w:rPr>
        <w:t xml:space="preserve">опеки и попечительства </w:t>
      </w:r>
      <w:r w:rsidR="00AF48A8" w:rsidRPr="007D409C">
        <w:rPr>
          <w:rFonts w:ascii="Times New Roman" w:hAnsi="Times New Roman" w:cs="Times New Roman"/>
          <w:color w:val="000000" w:themeColor="text1"/>
          <w:sz w:val="24"/>
          <w:szCs w:val="24"/>
        </w:rPr>
        <w:t xml:space="preserve">по факту личного обращения в орган местного самоуправления приглашенных законных представителей ребенка (единственного законного представителя) и непосредственно ребенка: </w:t>
      </w:r>
    </w:p>
    <w:p w:rsidR="00AF48A8" w:rsidRPr="007D409C" w:rsidRDefault="00AF48A8" w:rsidP="00667AA9">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предлагает законным представителям (единственному законному представителю) ребенка ознакомиться с заявлением близкого родственника ребенка о разрешении органом опеки и попечительства вопросов, касающихся предоставления возможности общаться с ребенком, согласно приложению № 3 к настоящему административному регламенту;</w:t>
      </w:r>
    </w:p>
    <w:p w:rsidR="00AF48A8" w:rsidRPr="007D409C" w:rsidRDefault="00AF48A8" w:rsidP="00667AA9">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приложению № 5 к настоящему административному регламенту;</w:t>
      </w:r>
    </w:p>
    <w:p w:rsidR="00AF48A8" w:rsidRPr="007D409C" w:rsidRDefault="00AF48A8" w:rsidP="00667AA9">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истребует мнение (заявление) </w:t>
      </w:r>
      <w:r w:rsidRPr="007D409C">
        <w:rPr>
          <w:rFonts w:ascii="Times New Roman" w:hAnsi="Times New Roman" w:cs="Times New Roman"/>
          <w:color w:val="000000" w:themeColor="text1"/>
          <w:spacing w:val="2"/>
          <w:sz w:val="24"/>
          <w:szCs w:val="24"/>
        </w:rPr>
        <w:t xml:space="preserve">ребенка, достигшего возраста десяти лет, по вопросам, </w:t>
      </w:r>
      <w:r w:rsidRPr="007D409C">
        <w:rPr>
          <w:rFonts w:ascii="Times New Roman" w:hAnsi="Times New Roman" w:cs="Times New Roman"/>
          <w:color w:val="000000" w:themeColor="text1"/>
          <w:sz w:val="24"/>
          <w:szCs w:val="24"/>
        </w:rPr>
        <w:t>касающимся предоставления близким родственник</w:t>
      </w:r>
      <w:r w:rsidR="00920040" w:rsidRPr="007D409C">
        <w:rPr>
          <w:rFonts w:ascii="Times New Roman" w:hAnsi="Times New Roman" w:cs="Times New Roman"/>
          <w:color w:val="000000" w:themeColor="text1"/>
          <w:sz w:val="24"/>
          <w:szCs w:val="24"/>
        </w:rPr>
        <w:t xml:space="preserve">ам возможности с ним общаться, </w:t>
      </w:r>
      <w:r w:rsidRPr="007D409C">
        <w:rPr>
          <w:rFonts w:ascii="Times New Roman" w:hAnsi="Times New Roman" w:cs="Times New Roman"/>
          <w:color w:val="000000" w:themeColor="text1"/>
          <w:sz w:val="24"/>
          <w:szCs w:val="24"/>
        </w:rPr>
        <w:t>согласно приложению № 6 к настоящему административному регламенту.</w:t>
      </w:r>
    </w:p>
    <w:p w:rsidR="00AF48A8" w:rsidRPr="007D409C" w:rsidRDefault="00AF48A8" w:rsidP="00920040">
      <w:pPr>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Продолжительность административной процедуры не должна превышать одного рабочего дня.</w:t>
      </w:r>
    </w:p>
    <w:p w:rsidR="00AF48A8" w:rsidRPr="007D409C" w:rsidRDefault="00C73652" w:rsidP="00920040">
      <w:pPr>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.4.</w:t>
      </w:r>
      <w:r w:rsidR="00AF48A8" w:rsidRPr="007D409C">
        <w:rPr>
          <w:rFonts w:ascii="Times New Roman" w:hAnsi="Times New Roman" w:cs="Times New Roman"/>
          <w:color w:val="000000" w:themeColor="text1"/>
          <w:sz w:val="24"/>
          <w:szCs w:val="24"/>
        </w:rPr>
        <w:tab/>
        <w:t>Критериями принятия решения в рамках административной процедуры является своевременное истребование от законных представителей ребенка (единственного законного представителя) и ребенка заявлений согласно приложениям №№ 5, 6 к настоящему административному регламенту.</w:t>
      </w:r>
    </w:p>
    <w:p w:rsidR="00AF48A8" w:rsidRPr="007D409C" w:rsidRDefault="00C73652"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.5. Результат административной процедуры:</w:t>
      </w:r>
    </w:p>
    <w:p w:rsidR="00AF48A8" w:rsidRPr="007D409C" w:rsidRDefault="00AF48A8" w:rsidP="00667AA9">
      <w:pPr>
        <w:numPr>
          <w:ilvl w:val="0"/>
          <w:numId w:val="7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получение заявлений.</w:t>
      </w:r>
    </w:p>
    <w:p w:rsidR="00AF48A8" w:rsidRPr="007D409C" w:rsidRDefault="00C73652"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3.5</w:t>
      </w:r>
      <w:r w:rsidR="00AF48A8" w:rsidRPr="007D409C">
        <w:rPr>
          <w:rFonts w:ascii="Times New Roman" w:hAnsi="Times New Roman" w:cs="Times New Roman"/>
          <w:color w:val="000000" w:themeColor="text1"/>
          <w:sz w:val="24"/>
          <w:szCs w:val="24"/>
        </w:rPr>
        <w:t>.6.</w:t>
      </w:r>
      <w:r w:rsidR="00AF48A8" w:rsidRPr="007D409C">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AF48A8" w:rsidRPr="007D409C" w:rsidRDefault="00AF48A8" w:rsidP="00667AA9">
      <w:pPr>
        <w:numPr>
          <w:ilvl w:val="0"/>
          <w:numId w:val="7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приобщение заявлений к комплекту документов, предусмотренного пунктом 2.6. настоящего административного регламента.</w:t>
      </w:r>
    </w:p>
    <w:p w:rsidR="00AF48A8" w:rsidRPr="007D409C" w:rsidRDefault="002271E3" w:rsidP="006720AB">
      <w:pPr>
        <w:pStyle w:val="af"/>
        <w:numPr>
          <w:ilvl w:val="1"/>
          <w:numId w:val="82"/>
        </w:numPr>
        <w:tabs>
          <w:tab w:val="left" w:pos="993"/>
        </w:tabs>
        <w:autoSpaceDE w:val="0"/>
        <w:autoSpaceDN w:val="0"/>
        <w:adjustRightInd w:val="0"/>
        <w:spacing w:after="0" w:line="240" w:lineRule="auto"/>
        <w:ind w:left="0" w:firstLine="567"/>
        <w:jc w:val="both"/>
        <w:rPr>
          <w:rFonts w:ascii="Times New Roman" w:hAnsi="Times New Roman"/>
          <w:b/>
          <w:color w:val="000000" w:themeColor="text1"/>
          <w:sz w:val="24"/>
          <w:szCs w:val="24"/>
        </w:rPr>
      </w:pPr>
      <w:r w:rsidRPr="007D409C">
        <w:rPr>
          <w:rFonts w:ascii="Times New Roman" w:hAnsi="Times New Roman"/>
          <w:b/>
          <w:color w:val="000000" w:themeColor="text1"/>
          <w:sz w:val="24"/>
          <w:szCs w:val="24"/>
        </w:rPr>
        <w:lastRenderedPageBreak/>
        <w:t>Принятие</w:t>
      </w:r>
      <w:r w:rsidR="00AF48A8" w:rsidRPr="007D409C">
        <w:rPr>
          <w:rFonts w:ascii="Times New Roman" w:hAnsi="Times New Roman"/>
          <w:b/>
          <w:color w:val="000000" w:themeColor="text1"/>
          <w:sz w:val="24"/>
          <w:szCs w:val="24"/>
        </w:rPr>
        <w:t xml:space="preserve"> постановления органа местного самоуправления об обязании законных представителей ребенка не препятствовать общению ребенка с близкими родственниками.</w:t>
      </w:r>
    </w:p>
    <w:p w:rsidR="00AF48A8" w:rsidRPr="007D409C" w:rsidRDefault="00C83AC6" w:rsidP="00920040">
      <w:pPr>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3.6</w:t>
      </w:r>
      <w:r w:rsidR="00AF48A8" w:rsidRPr="007D409C">
        <w:rPr>
          <w:rFonts w:ascii="Times New Roman" w:hAnsi="Times New Roman" w:cs="Times New Roman"/>
          <w:color w:val="000000" w:themeColor="text1"/>
          <w:sz w:val="24"/>
          <w:szCs w:val="24"/>
        </w:rPr>
        <w:t>.1.</w:t>
      </w:r>
      <w:r w:rsidR="00AF48A8" w:rsidRPr="007D409C">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AF48A8" w:rsidRPr="007D409C" w:rsidRDefault="00AF48A8" w:rsidP="00667AA9">
      <w:pPr>
        <w:numPr>
          <w:ilvl w:val="0"/>
          <w:numId w:val="74"/>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получение </w:t>
      </w:r>
      <w:r w:rsidR="00AA275D" w:rsidRPr="007D409C">
        <w:rPr>
          <w:rFonts w:ascii="Times New Roman" w:hAnsi="Times New Roman" w:cs="Times New Roman"/>
          <w:color w:val="000000" w:themeColor="text1"/>
          <w:sz w:val="24"/>
          <w:szCs w:val="24"/>
        </w:rPr>
        <w:t xml:space="preserve">специалистом </w:t>
      </w:r>
      <w:r w:rsidR="003F15B6" w:rsidRPr="007D409C">
        <w:rPr>
          <w:rFonts w:ascii="Times New Roman" w:hAnsi="Times New Roman" w:cs="Times New Roman"/>
          <w:color w:val="000000" w:themeColor="text1"/>
          <w:sz w:val="24"/>
          <w:szCs w:val="24"/>
        </w:rPr>
        <w:t xml:space="preserve">органа </w:t>
      </w:r>
      <w:r w:rsidR="00AA275D" w:rsidRPr="007D409C">
        <w:rPr>
          <w:rFonts w:ascii="Times New Roman" w:hAnsi="Times New Roman" w:cs="Times New Roman"/>
          <w:color w:val="000000" w:themeColor="text1"/>
          <w:sz w:val="24"/>
          <w:szCs w:val="24"/>
        </w:rPr>
        <w:t>опеки и попечительства</w:t>
      </w:r>
      <w:r w:rsidRPr="007D409C">
        <w:rPr>
          <w:rFonts w:ascii="Times New Roman" w:hAnsi="Times New Roman" w:cs="Times New Roman"/>
          <w:color w:val="000000" w:themeColor="text1"/>
          <w:sz w:val="24"/>
          <w:szCs w:val="24"/>
        </w:rPr>
        <w:t xml:space="preserve">, ответственным за </w:t>
      </w:r>
      <w:r w:rsidR="00AA275D" w:rsidRPr="007D409C">
        <w:rPr>
          <w:rFonts w:ascii="Times New Roman" w:hAnsi="Times New Roman" w:cs="Times New Roman"/>
          <w:color w:val="000000" w:themeColor="text1"/>
          <w:sz w:val="24"/>
          <w:szCs w:val="24"/>
        </w:rPr>
        <w:t>подготовку</w:t>
      </w:r>
      <w:r w:rsidRPr="007D409C">
        <w:rPr>
          <w:rFonts w:ascii="Times New Roman" w:hAnsi="Times New Roman" w:cs="Times New Roman"/>
          <w:color w:val="000000" w:themeColor="text1"/>
          <w:sz w:val="24"/>
          <w:szCs w:val="24"/>
        </w:rPr>
        <w:t xml:space="preserve"> постановления органа местного самоуправления об обязании законных представителей (единственного законного представителя) не препятствовать общению ребенка с близкими родственниками, комплекта документов, предусмотренного пунктом 2.6. настоящего административного регламента, и заявлений, предусмотренных пунктом 3.4.3. настоящего административного регламента.</w:t>
      </w:r>
    </w:p>
    <w:p w:rsidR="00AF48A8" w:rsidRPr="007D409C" w:rsidRDefault="00AF48A8" w:rsidP="00AF48A8">
      <w:pPr>
        <w:tabs>
          <w:tab w:val="left" w:pos="1276"/>
          <w:tab w:val="left" w:pos="9354"/>
        </w:tabs>
        <w:spacing w:after="0" w:line="240" w:lineRule="auto"/>
        <w:ind w:right="-6"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w:t>
      </w:r>
      <w:r w:rsidR="00C83AC6" w:rsidRPr="007D409C">
        <w:rPr>
          <w:rFonts w:ascii="Times New Roman" w:hAnsi="Times New Roman" w:cs="Times New Roman"/>
          <w:color w:val="000000" w:themeColor="text1"/>
          <w:sz w:val="24"/>
          <w:szCs w:val="24"/>
        </w:rPr>
        <w:t>6</w:t>
      </w:r>
      <w:r w:rsidRPr="007D409C">
        <w:rPr>
          <w:rFonts w:ascii="Times New Roman" w:hAnsi="Times New Roman" w:cs="Times New Roman"/>
          <w:color w:val="000000" w:themeColor="text1"/>
          <w:sz w:val="24"/>
          <w:szCs w:val="24"/>
        </w:rPr>
        <w:t>.2.</w:t>
      </w:r>
      <w:r w:rsidRPr="007D409C">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AF48A8" w:rsidRPr="007D409C" w:rsidRDefault="00AA275D" w:rsidP="00667AA9">
      <w:pPr>
        <w:numPr>
          <w:ilvl w:val="0"/>
          <w:numId w:val="7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специалист </w:t>
      </w:r>
      <w:r w:rsidR="003F15B6" w:rsidRPr="007D409C">
        <w:rPr>
          <w:rFonts w:ascii="Times New Roman" w:hAnsi="Times New Roman" w:cs="Times New Roman"/>
          <w:color w:val="000000" w:themeColor="text1"/>
          <w:sz w:val="24"/>
          <w:szCs w:val="24"/>
        </w:rPr>
        <w:t xml:space="preserve">органа </w:t>
      </w:r>
      <w:r w:rsidRPr="007D409C">
        <w:rPr>
          <w:rFonts w:ascii="Times New Roman" w:hAnsi="Times New Roman" w:cs="Times New Roman"/>
          <w:color w:val="000000" w:themeColor="text1"/>
          <w:sz w:val="24"/>
          <w:szCs w:val="24"/>
        </w:rPr>
        <w:t>опеки и попечительства, ответственный</w:t>
      </w:r>
      <w:r w:rsidR="00AF48A8" w:rsidRPr="007D409C">
        <w:rPr>
          <w:rFonts w:ascii="Times New Roman" w:hAnsi="Times New Roman" w:cs="Times New Roman"/>
          <w:color w:val="000000" w:themeColor="text1"/>
          <w:sz w:val="24"/>
          <w:szCs w:val="24"/>
        </w:rPr>
        <w:t xml:space="preserve"> за </w:t>
      </w:r>
      <w:r w:rsidR="00E57C07" w:rsidRPr="007D409C">
        <w:rPr>
          <w:rFonts w:ascii="Times New Roman" w:hAnsi="Times New Roman" w:cs="Times New Roman"/>
          <w:color w:val="000000" w:themeColor="text1"/>
          <w:sz w:val="24"/>
          <w:szCs w:val="24"/>
        </w:rPr>
        <w:t>подготовку</w:t>
      </w:r>
      <w:r w:rsidR="00AF48A8" w:rsidRPr="007D409C">
        <w:rPr>
          <w:rFonts w:ascii="Times New Roman" w:hAnsi="Times New Roman" w:cs="Times New Roman"/>
          <w:color w:val="000000" w:themeColor="text1"/>
          <w:sz w:val="24"/>
          <w:szCs w:val="24"/>
        </w:rPr>
        <w:t xml:space="preserve"> постановления органа местного самоуправления об обязании законных представителей (одного из них) не препятствовать общению ребенка с близкими родственниками.</w:t>
      </w:r>
    </w:p>
    <w:p w:rsidR="00AF48A8" w:rsidRPr="007D409C" w:rsidRDefault="00A8244D" w:rsidP="00667AA9">
      <w:pPr>
        <w:numPr>
          <w:ilvl w:val="0"/>
          <w:numId w:val="75"/>
        </w:numPr>
        <w:tabs>
          <w:tab w:val="left" w:pos="567"/>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w:t>
      </w:r>
      <w:r w:rsidR="00C3590F" w:rsidRPr="007D409C">
        <w:rPr>
          <w:rFonts w:ascii="Times New Roman" w:hAnsi="Times New Roman" w:cs="Times New Roman"/>
          <w:color w:val="000000" w:themeColor="text1"/>
          <w:sz w:val="24"/>
          <w:szCs w:val="24"/>
        </w:rPr>
        <w:t>уководитель</w:t>
      </w:r>
      <w:r>
        <w:rPr>
          <w:rFonts w:ascii="Times New Roman" w:hAnsi="Times New Roman" w:cs="Times New Roman"/>
          <w:color w:val="000000" w:themeColor="text1"/>
          <w:sz w:val="24"/>
          <w:szCs w:val="24"/>
        </w:rPr>
        <w:t xml:space="preserve"> </w:t>
      </w:r>
      <w:r w:rsidR="003F15B6" w:rsidRPr="007D409C">
        <w:rPr>
          <w:rFonts w:ascii="Times New Roman" w:hAnsi="Times New Roman" w:cs="Times New Roman"/>
          <w:color w:val="000000" w:themeColor="text1"/>
          <w:sz w:val="24"/>
          <w:szCs w:val="24"/>
        </w:rPr>
        <w:t xml:space="preserve">органа </w:t>
      </w:r>
      <w:r w:rsidR="00AF48A8" w:rsidRPr="007D409C">
        <w:rPr>
          <w:rFonts w:ascii="Times New Roman" w:hAnsi="Times New Roman" w:cs="Times New Roman"/>
          <w:color w:val="000000" w:themeColor="text1"/>
          <w:sz w:val="24"/>
          <w:szCs w:val="24"/>
        </w:rPr>
        <w:t>опеки и попечительства;</w:t>
      </w:r>
    </w:p>
    <w:p w:rsidR="00AF48A8" w:rsidRPr="007D409C" w:rsidRDefault="00C3590F" w:rsidP="00667AA9">
      <w:pPr>
        <w:numPr>
          <w:ilvl w:val="0"/>
          <w:numId w:val="75"/>
        </w:numPr>
        <w:tabs>
          <w:tab w:val="left" w:pos="567"/>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Глава Местной а</w:t>
      </w:r>
      <w:r w:rsidR="00AF48A8" w:rsidRPr="007D409C">
        <w:rPr>
          <w:rFonts w:ascii="Times New Roman" w:hAnsi="Times New Roman" w:cs="Times New Roman"/>
          <w:color w:val="000000" w:themeColor="text1"/>
          <w:sz w:val="24"/>
          <w:szCs w:val="24"/>
        </w:rPr>
        <w:t>дминистрации.</w:t>
      </w:r>
    </w:p>
    <w:p w:rsidR="00AF48A8" w:rsidRPr="007D409C" w:rsidRDefault="00C83AC6" w:rsidP="00AF48A8">
      <w:pPr>
        <w:tabs>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3.6</w:t>
      </w:r>
      <w:r w:rsidR="00AF48A8" w:rsidRPr="007D409C">
        <w:rPr>
          <w:rFonts w:ascii="Times New Roman" w:hAnsi="Times New Roman" w:cs="Times New Roman"/>
          <w:color w:val="000000" w:themeColor="text1"/>
          <w:sz w:val="24"/>
          <w:szCs w:val="24"/>
        </w:rPr>
        <w:t>.3.</w:t>
      </w:r>
      <w:r w:rsidR="00AF48A8" w:rsidRPr="007D409C">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C22F22" w:rsidRPr="007D409C" w:rsidRDefault="00AA275D" w:rsidP="00B968E2">
      <w:pPr>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Специалист </w:t>
      </w:r>
      <w:r w:rsidR="003F15B6" w:rsidRPr="007D409C">
        <w:rPr>
          <w:rFonts w:ascii="Times New Roman" w:hAnsi="Times New Roman" w:cs="Times New Roman"/>
          <w:color w:val="000000" w:themeColor="text1"/>
          <w:sz w:val="24"/>
          <w:szCs w:val="24"/>
        </w:rPr>
        <w:t xml:space="preserve">органа </w:t>
      </w:r>
      <w:r w:rsidRPr="007D409C">
        <w:rPr>
          <w:rFonts w:ascii="Times New Roman" w:hAnsi="Times New Roman" w:cs="Times New Roman"/>
          <w:color w:val="000000" w:themeColor="text1"/>
          <w:sz w:val="24"/>
          <w:szCs w:val="24"/>
        </w:rPr>
        <w:t>опеки и попечительства, ответственный</w:t>
      </w:r>
      <w:r w:rsidR="00AF48A8" w:rsidRPr="007D409C">
        <w:rPr>
          <w:rFonts w:ascii="Times New Roman" w:hAnsi="Times New Roman" w:cs="Times New Roman"/>
          <w:color w:val="000000" w:themeColor="text1"/>
          <w:sz w:val="24"/>
          <w:szCs w:val="24"/>
        </w:rPr>
        <w:t xml:space="preserve"> за </w:t>
      </w:r>
      <w:r w:rsidR="00D14179" w:rsidRPr="007D409C">
        <w:rPr>
          <w:rFonts w:ascii="Times New Roman" w:hAnsi="Times New Roman" w:cs="Times New Roman"/>
          <w:color w:val="000000" w:themeColor="text1"/>
          <w:sz w:val="24"/>
          <w:szCs w:val="24"/>
        </w:rPr>
        <w:t xml:space="preserve">подготовку </w:t>
      </w:r>
      <w:r w:rsidR="00AF48A8" w:rsidRPr="007D409C">
        <w:rPr>
          <w:rFonts w:ascii="Times New Roman" w:hAnsi="Times New Roman" w:cs="Times New Roman"/>
          <w:color w:val="000000" w:themeColor="text1"/>
          <w:sz w:val="24"/>
          <w:szCs w:val="24"/>
        </w:rPr>
        <w:t>постановления органа местного самоуправленияоб обязании законных представителей (единственного законного представителя) не препятствовать общению ре</w:t>
      </w:r>
      <w:r w:rsidR="00C22F22" w:rsidRPr="007D409C">
        <w:rPr>
          <w:rFonts w:ascii="Times New Roman" w:hAnsi="Times New Roman" w:cs="Times New Roman"/>
          <w:color w:val="000000" w:themeColor="text1"/>
          <w:sz w:val="24"/>
          <w:szCs w:val="24"/>
        </w:rPr>
        <w:t>бенка с близкими родственниками:</w:t>
      </w:r>
    </w:p>
    <w:p w:rsidR="00AF48A8" w:rsidRPr="007D409C" w:rsidRDefault="00C22F22" w:rsidP="00B968E2">
      <w:pPr>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w:t>
      </w:r>
      <w:r w:rsidR="00AF48A8" w:rsidRPr="007D409C">
        <w:rPr>
          <w:rFonts w:ascii="Times New Roman" w:hAnsi="Times New Roman" w:cs="Times New Roman"/>
          <w:color w:val="000000" w:themeColor="text1"/>
          <w:sz w:val="24"/>
          <w:szCs w:val="24"/>
        </w:rPr>
        <w:t xml:space="preserve"> проводит проверку сведений, содержащихся в комплекте документов;</w:t>
      </w:r>
    </w:p>
    <w:p w:rsidR="00AF48A8" w:rsidRPr="007D409C" w:rsidRDefault="00AF48A8" w:rsidP="00667AA9">
      <w:pPr>
        <w:numPr>
          <w:ilvl w:val="0"/>
          <w:numId w:val="7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 результатам рассмотрения готовит проект соответствующего постановления согласно приложению № 9 к настоящему административному регламенту об обязании законных представителей (законного представителя) не препятствовать общению ребенка с близкими родственниками, в случае отсутствия правовых оснований для издания постановления готовит разъяснение, в котором </w:t>
      </w:r>
      <w:r w:rsidR="00FB0963" w:rsidRPr="007D409C">
        <w:rPr>
          <w:rFonts w:ascii="Times New Roman" w:hAnsi="Times New Roman" w:cs="Times New Roman"/>
          <w:color w:val="000000" w:themeColor="text1"/>
          <w:sz w:val="24"/>
          <w:szCs w:val="24"/>
        </w:rPr>
        <w:t>указываются причины</w:t>
      </w:r>
      <w:r w:rsidRPr="007D409C">
        <w:rPr>
          <w:rFonts w:ascii="Times New Roman" w:hAnsi="Times New Roman" w:cs="Times New Roman"/>
          <w:color w:val="000000" w:themeColor="text1"/>
          <w:sz w:val="24"/>
          <w:szCs w:val="24"/>
        </w:rPr>
        <w:t>, по которым постановление не может быть издано и порядок об</w:t>
      </w:r>
      <w:r w:rsidR="00C22F22" w:rsidRPr="007D409C">
        <w:rPr>
          <w:rFonts w:ascii="Times New Roman" w:hAnsi="Times New Roman" w:cs="Times New Roman"/>
          <w:color w:val="000000" w:themeColor="text1"/>
          <w:sz w:val="24"/>
          <w:szCs w:val="24"/>
        </w:rPr>
        <w:t>жалования (далее – разъяснение);</w:t>
      </w:r>
    </w:p>
    <w:p w:rsidR="00AF48A8" w:rsidRPr="007D409C" w:rsidRDefault="00AF48A8" w:rsidP="00667AA9">
      <w:pPr>
        <w:numPr>
          <w:ilvl w:val="0"/>
          <w:numId w:val="7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проект постановления (соответс</w:t>
      </w:r>
      <w:r w:rsidR="00601A12" w:rsidRPr="007D409C">
        <w:rPr>
          <w:rFonts w:ascii="Times New Roman" w:hAnsi="Times New Roman" w:cs="Times New Roman"/>
          <w:color w:val="000000" w:themeColor="text1"/>
          <w:sz w:val="24"/>
          <w:szCs w:val="24"/>
        </w:rPr>
        <w:t>твующего разъяснения)</w:t>
      </w:r>
      <w:r w:rsidR="00AA275D" w:rsidRPr="007D409C">
        <w:rPr>
          <w:rFonts w:ascii="Times New Roman" w:hAnsi="Times New Roman" w:cs="Times New Roman"/>
          <w:color w:val="000000" w:themeColor="text1"/>
          <w:sz w:val="24"/>
          <w:szCs w:val="24"/>
        </w:rPr>
        <w:t xml:space="preserve">, согласованный с руководителем </w:t>
      </w:r>
      <w:r w:rsidR="00724C2B" w:rsidRPr="007D409C">
        <w:rPr>
          <w:rFonts w:ascii="Times New Roman" w:hAnsi="Times New Roman" w:cs="Times New Roman"/>
          <w:color w:val="000000" w:themeColor="text1"/>
          <w:sz w:val="24"/>
          <w:szCs w:val="24"/>
        </w:rPr>
        <w:t xml:space="preserve">органа опеки </w:t>
      </w:r>
      <w:r w:rsidR="00AA275D" w:rsidRPr="007D409C">
        <w:rPr>
          <w:rFonts w:ascii="Times New Roman" w:eastAsia="Times New Roman" w:hAnsi="Times New Roman" w:cs="Times New Roman"/>
          <w:color w:val="000000" w:themeColor="text1"/>
          <w:sz w:val="24"/>
          <w:szCs w:val="24"/>
          <w:lang w:eastAsia="ru-RU"/>
        </w:rPr>
        <w:t>и попечительства,</w:t>
      </w:r>
      <w:r w:rsidR="00601A12" w:rsidRPr="007D409C">
        <w:rPr>
          <w:rFonts w:ascii="Times New Roman" w:hAnsi="Times New Roman" w:cs="Times New Roman"/>
          <w:color w:val="000000" w:themeColor="text1"/>
          <w:sz w:val="24"/>
          <w:szCs w:val="24"/>
        </w:rPr>
        <w:t xml:space="preserve"> Главе М</w:t>
      </w:r>
      <w:r w:rsidRPr="007D409C">
        <w:rPr>
          <w:rFonts w:ascii="Times New Roman" w:hAnsi="Times New Roman" w:cs="Times New Roman"/>
          <w:color w:val="000000" w:themeColor="text1"/>
          <w:sz w:val="24"/>
          <w:szCs w:val="24"/>
        </w:rPr>
        <w:t>естной администрации на утверждение.</w:t>
      </w:r>
    </w:p>
    <w:p w:rsidR="00AF48A8" w:rsidRPr="007D409C" w:rsidRDefault="00AF48A8" w:rsidP="00AF48A8">
      <w:pPr>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Глава Местной </w:t>
      </w:r>
      <w:r w:rsidR="00601A12" w:rsidRPr="007D409C">
        <w:rPr>
          <w:rFonts w:ascii="Times New Roman" w:hAnsi="Times New Roman" w:cs="Times New Roman"/>
          <w:color w:val="000000" w:themeColor="text1"/>
          <w:sz w:val="24"/>
          <w:szCs w:val="24"/>
        </w:rPr>
        <w:t>а</w:t>
      </w:r>
      <w:r w:rsidRPr="007D409C">
        <w:rPr>
          <w:rFonts w:ascii="Times New Roman" w:hAnsi="Times New Roman" w:cs="Times New Roman"/>
          <w:color w:val="000000" w:themeColor="text1"/>
          <w:sz w:val="24"/>
          <w:szCs w:val="24"/>
        </w:rPr>
        <w:t>дминистрации:</w:t>
      </w:r>
    </w:p>
    <w:p w:rsidR="00AF48A8" w:rsidRPr="007D409C" w:rsidRDefault="00AF48A8" w:rsidP="00667AA9">
      <w:pPr>
        <w:numPr>
          <w:ilvl w:val="0"/>
          <w:numId w:val="7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изучает проект постановления;</w:t>
      </w:r>
    </w:p>
    <w:p w:rsidR="00AF48A8" w:rsidRPr="007D409C" w:rsidRDefault="00AF48A8" w:rsidP="00667AA9">
      <w:pPr>
        <w:numPr>
          <w:ilvl w:val="0"/>
          <w:numId w:val="7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случае одобрения – подписывает постановление (соответствующее разъяснение);</w:t>
      </w:r>
    </w:p>
    <w:p w:rsidR="00A8244D" w:rsidRPr="00A8244D" w:rsidRDefault="00AF48A8" w:rsidP="009264BD">
      <w:pPr>
        <w:numPr>
          <w:ilvl w:val="0"/>
          <w:numId w:val="77"/>
        </w:numPr>
        <w:tabs>
          <w:tab w:val="left" w:pos="851"/>
        </w:tabs>
        <w:spacing w:after="0" w:line="240" w:lineRule="auto"/>
        <w:ind w:left="0" w:right="-6" w:firstLine="567"/>
        <w:jc w:val="both"/>
        <w:rPr>
          <w:rFonts w:ascii="Times New Roman" w:hAnsi="Times New Roman" w:cs="Times New Roman"/>
          <w:color w:val="000000" w:themeColor="text1"/>
          <w:sz w:val="24"/>
          <w:szCs w:val="24"/>
        </w:rPr>
      </w:pPr>
      <w:r w:rsidRPr="00A8244D">
        <w:rPr>
          <w:rFonts w:ascii="Times New Roman" w:hAnsi="Times New Roman" w:cs="Times New Roman"/>
          <w:color w:val="000000" w:themeColor="text1"/>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724C2B" w:rsidRPr="00A8244D">
        <w:rPr>
          <w:rFonts w:ascii="Times New Roman" w:hAnsi="Times New Roman" w:cs="Times New Roman"/>
          <w:color w:val="000000" w:themeColor="text1"/>
          <w:sz w:val="24"/>
          <w:szCs w:val="24"/>
        </w:rPr>
        <w:t>органа опеки</w:t>
      </w:r>
      <w:r w:rsidR="00A8244D">
        <w:rPr>
          <w:rFonts w:ascii="Times New Roman" w:hAnsi="Times New Roman" w:cs="Times New Roman"/>
          <w:color w:val="000000" w:themeColor="text1"/>
          <w:sz w:val="24"/>
          <w:szCs w:val="24"/>
        </w:rPr>
        <w:t xml:space="preserve"> </w:t>
      </w:r>
      <w:r w:rsidR="00AA275D" w:rsidRPr="00A8244D">
        <w:rPr>
          <w:rFonts w:ascii="Times New Roman" w:eastAsia="Times New Roman" w:hAnsi="Times New Roman" w:cs="Times New Roman"/>
          <w:color w:val="000000" w:themeColor="text1"/>
          <w:sz w:val="24"/>
          <w:szCs w:val="24"/>
          <w:lang w:eastAsia="ru-RU"/>
        </w:rPr>
        <w:t>и попечительства</w:t>
      </w:r>
      <w:r w:rsidR="00A8244D">
        <w:rPr>
          <w:rFonts w:ascii="Times New Roman" w:eastAsia="Times New Roman" w:hAnsi="Times New Roman" w:cs="Times New Roman"/>
          <w:color w:val="000000" w:themeColor="text1"/>
          <w:sz w:val="24"/>
          <w:szCs w:val="24"/>
          <w:lang w:eastAsia="ru-RU"/>
        </w:rPr>
        <w:t>.</w:t>
      </w:r>
    </w:p>
    <w:p w:rsidR="00AF48A8" w:rsidRPr="00A8244D" w:rsidRDefault="00AA275D" w:rsidP="009264BD">
      <w:pPr>
        <w:numPr>
          <w:ilvl w:val="0"/>
          <w:numId w:val="77"/>
        </w:numPr>
        <w:tabs>
          <w:tab w:val="left" w:pos="851"/>
        </w:tabs>
        <w:spacing w:after="0" w:line="240" w:lineRule="auto"/>
        <w:ind w:left="0" w:right="-6" w:firstLine="567"/>
        <w:jc w:val="both"/>
        <w:rPr>
          <w:rFonts w:ascii="Times New Roman" w:hAnsi="Times New Roman" w:cs="Times New Roman"/>
          <w:color w:val="000000" w:themeColor="text1"/>
          <w:sz w:val="24"/>
          <w:szCs w:val="24"/>
        </w:rPr>
      </w:pPr>
      <w:r w:rsidRPr="00A8244D">
        <w:rPr>
          <w:rFonts w:ascii="Times New Roman" w:eastAsia="Times New Roman" w:hAnsi="Times New Roman" w:cs="Times New Roman"/>
          <w:color w:val="000000" w:themeColor="text1"/>
          <w:sz w:val="24"/>
          <w:szCs w:val="24"/>
          <w:lang w:eastAsia="ru-RU"/>
        </w:rPr>
        <w:t xml:space="preserve"> </w:t>
      </w:r>
      <w:r w:rsidR="00AF48A8" w:rsidRPr="00A8244D">
        <w:rPr>
          <w:rFonts w:ascii="Times New Roman" w:hAnsi="Times New Roman" w:cs="Times New Roman"/>
          <w:color w:val="000000" w:themeColor="text1"/>
          <w:sz w:val="24"/>
          <w:szCs w:val="24"/>
        </w:rPr>
        <w:t xml:space="preserve">После подписания постановления Главой Местной </w:t>
      </w:r>
      <w:r w:rsidR="00601A12" w:rsidRPr="00A8244D">
        <w:rPr>
          <w:rFonts w:ascii="Times New Roman" w:hAnsi="Times New Roman" w:cs="Times New Roman"/>
          <w:color w:val="000000" w:themeColor="text1"/>
          <w:sz w:val="24"/>
          <w:szCs w:val="24"/>
        </w:rPr>
        <w:t>а</w:t>
      </w:r>
      <w:r w:rsidR="00AF48A8" w:rsidRPr="00A8244D">
        <w:rPr>
          <w:rFonts w:ascii="Times New Roman" w:hAnsi="Times New Roman" w:cs="Times New Roman"/>
          <w:color w:val="000000" w:themeColor="text1"/>
          <w:sz w:val="24"/>
          <w:szCs w:val="24"/>
        </w:rPr>
        <w:t xml:space="preserve">дминистрации </w:t>
      </w:r>
      <w:r w:rsidRPr="00A8244D">
        <w:rPr>
          <w:rFonts w:ascii="Times New Roman" w:hAnsi="Times New Roman" w:cs="Times New Roman"/>
          <w:color w:val="000000" w:themeColor="text1"/>
          <w:sz w:val="24"/>
          <w:szCs w:val="24"/>
        </w:rPr>
        <w:t xml:space="preserve">специалист </w:t>
      </w:r>
      <w:r w:rsidR="003F15B6" w:rsidRPr="00A8244D">
        <w:rPr>
          <w:rFonts w:ascii="Times New Roman" w:hAnsi="Times New Roman" w:cs="Times New Roman"/>
          <w:color w:val="000000" w:themeColor="text1"/>
          <w:sz w:val="24"/>
          <w:szCs w:val="24"/>
        </w:rPr>
        <w:t xml:space="preserve">органа </w:t>
      </w:r>
      <w:r w:rsidRPr="00A8244D">
        <w:rPr>
          <w:rFonts w:ascii="Times New Roman" w:hAnsi="Times New Roman" w:cs="Times New Roman"/>
          <w:color w:val="000000" w:themeColor="text1"/>
          <w:sz w:val="24"/>
          <w:szCs w:val="24"/>
        </w:rPr>
        <w:t>опеки и попечительства</w:t>
      </w:r>
      <w:r w:rsidR="00AF48A8" w:rsidRPr="00A8244D">
        <w:rPr>
          <w:rFonts w:ascii="Times New Roman" w:hAnsi="Times New Roman" w:cs="Times New Roman"/>
          <w:color w:val="000000" w:themeColor="text1"/>
          <w:sz w:val="24"/>
          <w:szCs w:val="24"/>
        </w:rPr>
        <w:t>, ответственное за подготовку постановления:</w:t>
      </w:r>
    </w:p>
    <w:p w:rsidR="00AF48A8" w:rsidRPr="007D409C" w:rsidRDefault="00AF48A8" w:rsidP="00667AA9">
      <w:pPr>
        <w:numPr>
          <w:ilvl w:val="0"/>
          <w:numId w:val="78"/>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соответствующее постановление в адрес заявителя (либо вручает заявителю);</w:t>
      </w:r>
    </w:p>
    <w:p w:rsidR="00AF48A8" w:rsidRPr="007D409C" w:rsidRDefault="00AF48A8" w:rsidP="00667AA9">
      <w:pPr>
        <w:numPr>
          <w:ilvl w:val="0"/>
          <w:numId w:val="7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фиксирует отправку в адрес заявителя (либо получение заявителем) постановления в соответствующем журнале;</w:t>
      </w:r>
    </w:p>
    <w:p w:rsidR="00AF48A8" w:rsidRPr="007D409C" w:rsidRDefault="00AF48A8" w:rsidP="00667AA9">
      <w:pPr>
        <w:numPr>
          <w:ilvl w:val="0"/>
          <w:numId w:val="78"/>
        </w:numPr>
        <w:tabs>
          <w:tab w:val="left" w:pos="567"/>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направляет соответствующее разъяснение в адрес заявителя (либо вручает заявителю);</w:t>
      </w:r>
    </w:p>
    <w:p w:rsidR="00AF48A8" w:rsidRPr="007D409C" w:rsidRDefault="00AF48A8" w:rsidP="00667AA9">
      <w:pPr>
        <w:numPr>
          <w:ilvl w:val="0"/>
          <w:numId w:val="78"/>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фиксирует отправку в адрес заявителя (либо получение заявителем) разъяснения в соответствующем журнале.</w:t>
      </w:r>
    </w:p>
    <w:p w:rsidR="00AF48A8" w:rsidRPr="007D409C" w:rsidRDefault="00AF48A8" w:rsidP="009264BD">
      <w:pPr>
        <w:tabs>
          <w:tab w:val="left" w:pos="567"/>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Продолжительность административной процедуры не должна превышать </w:t>
      </w:r>
      <w:r w:rsidR="00B8269A" w:rsidRPr="007D409C">
        <w:rPr>
          <w:rFonts w:ascii="Times New Roman" w:hAnsi="Times New Roman" w:cs="Times New Roman"/>
          <w:color w:val="000000" w:themeColor="text1"/>
          <w:sz w:val="24"/>
          <w:szCs w:val="24"/>
        </w:rPr>
        <w:t>30</w:t>
      </w:r>
      <w:r w:rsidR="00A8244D">
        <w:rPr>
          <w:rFonts w:ascii="Times New Roman" w:hAnsi="Times New Roman" w:cs="Times New Roman"/>
          <w:color w:val="000000" w:themeColor="text1"/>
          <w:sz w:val="24"/>
          <w:szCs w:val="24"/>
        </w:rPr>
        <w:t xml:space="preserve"> </w:t>
      </w:r>
      <w:r w:rsidRPr="007D409C">
        <w:rPr>
          <w:rFonts w:ascii="Times New Roman" w:hAnsi="Times New Roman" w:cs="Times New Roman"/>
          <w:color w:val="000000" w:themeColor="text1"/>
          <w:sz w:val="24"/>
          <w:szCs w:val="24"/>
        </w:rPr>
        <w:t>дней с момента представления заявителем документов, указанных в пункте 2.6. настоящего административного регламента.</w:t>
      </w:r>
    </w:p>
    <w:p w:rsidR="00AF48A8" w:rsidRPr="007D409C" w:rsidRDefault="00B8269A" w:rsidP="009264BD">
      <w:pPr>
        <w:tabs>
          <w:tab w:val="left" w:pos="567"/>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3.6</w:t>
      </w:r>
      <w:r w:rsidR="00AF48A8" w:rsidRPr="007D409C">
        <w:rPr>
          <w:rFonts w:ascii="Times New Roman" w:hAnsi="Times New Roman" w:cs="Times New Roman"/>
          <w:color w:val="000000" w:themeColor="text1"/>
          <w:sz w:val="24"/>
          <w:szCs w:val="24"/>
        </w:rPr>
        <w:t>.4.</w:t>
      </w:r>
      <w:r w:rsidR="00AF48A8" w:rsidRPr="007D409C">
        <w:rPr>
          <w:rFonts w:ascii="Times New Roman" w:hAnsi="Times New Roman" w:cs="Times New Roman"/>
          <w:color w:val="000000" w:themeColor="text1"/>
          <w:sz w:val="24"/>
          <w:szCs w:val="24"/>
        </w:rPr>
        <w:tab/>
        <w:t xml:space="preserve">Критерии принятия решения </w:t>
      </w:r>
      <w:r w:rsidR="00601A12" w:rsidRPr="007D409C">
        <w:rPr>
          <w:rFonts w:ascii="Times New Roman" w:hAnsi="Times New Roman" w:cs="Times New Roman"/>
          <w:color w:val="000000" w:themeColor="text1"/>
          <w:sz w:val="24"/>
          <w:szCs w:val="24"/>
        </w:rPr>
        <w:t>органом</w:t>
      </w:r>
      <w:r w:rsidR="00AF48A8" w:rsidRPr="007D409C">
        <w:rPr>
          <w:rFonts w:ascii="Times New Roman" w:hAnsi="Times New Roman" w:cs="Times New Roman"/>
          <w:color w:val="000000" w:themeColor="text1"/>
          <w:sz w:val="24"/>
          <w:szCs w:val="24"/>
        </w:rPr>
        <w:t xml:space="preserve">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 2.6. настоящего административного регламента.</w:t>
      </w:r>
    </w:p>
    <w:p w:rsidR="00AF48A8" w:rsidRPr="007D409C" w:rsidRDefault="00B8269A" w:rsidP="00AF48A8">
      <w:pPr>
        <w:tabs>
          <w:tab w:val="left" w:pos="567"/>
          <w:tab w:val="left" w:pos="1276"/>
        </w:tabs>
        <w:spacing w:after="0" w:line="240" w:lineRule="auto"/>
        <w:ind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3.6</w:t>
      </w:r>
      <w:r w:rsidR="00AF48A8" w:rsidRPr="007D409C">
        <w:rPr>
          <w:rFonts w:ascii="Times New Roman" w:hAnsi="Times New Roman" w:cs="Times New Roman"/>
          <w:color w:val="000000" w:themeColor="text1"/>
          <w:sz w:val="24"/>
          <w:szCs w:val="24"/>
        </w:rPr>
        <w:t>.5.</w:t>
      </w:r>
      <w:r w:rsidR="00AF48A8" w:rsidRPr="007D409C">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AF48A8" w:rsidRPr="007D409C" w:rsidRDefault="00AA275D" w:rsidP="00671A30">
      <w:pPr>
        <w:numPr>
          <w:ilvl w:val="0"/>
          <w:numId w:val="79"/>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принятие</w:t>
      </w:r>
      <w:r w:rsidR="00AF48A8" w:rsidRPr="007D409C">
        <w:rPr>
          <w:rFonts w:ascii="Times New Roman" w:hAnsi="Times New Roman" w:cs="Times New Roman"/>
          <w:color w:val="000000" w:themeColor="text1"/>
          <w:sz w:val="24"/>
          <w:szCs w:val="24"/>
        </w:rPr>
        <w:t xml:space="preserve"> постановления (соответствующего разъяснения);</w:t>
      </w:r>
    </w:p>
    <w:p w:rsidR="00AF48A8" w:rsidRPr="007D409C" w:rsidRDefault="00AF48A8" w:rsidP="00671A30">
      <w:pPr>
        <w:numPr>
          <w:ilvl w:val="0"/>
          <w:numId w:val="79"/>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направление постановления (соответствующего разъяснения) заявителю.</w:t>
      </w:r>
    </w:p>
    <w:p w:rsidR="00AF48A8" w:rsidRPr="007D409C" w:rsidRDefault="00671A30" w:rsidP="00671A30">
      <w:pPr>
        <w:tabs>
          <w:tab w:val="left" w:pos="567"/>
          <w:tab w:val="left" w:pos="1276"/>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3.6</w:t>
      </w:r>
      <w:r w:rsidR="00AF48A8" w:rsidRPr="007D409C">
        <w:rPr>
          <w:rFonts w:ascii="Times New Roman" w:hAnsi="Times New Roman" w:cs="Times New Roman"/>
          <w:color w:val="000000" w:themeColor="text1"/>
          <w:sz w:val="24"/>
          <w:szCs w:val="24"/>
        </w:rPr>
        <w:t>.6.</w:t>
      </w:r>
      <w:r w:rsidR="00AF48A8" w:rsidRPr="007D409C">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подписанное Главой Местной </w:t>
      </w:r>
      <w:r w:rsidR="00601A12" w:rsidRPr="007D409C">
        <w:rPr>
          <w:rFonts w:ascii="Times New Roman" w:hAnsi="Times New Roman" w:cs="Times New Roman"/>
          <w:color w:val="000000" w:themeColor="text1"/>
          <w:sz w:val="24"/>
          <w:szCs w:val="24"/>
        </w:rPr>
        <w:t>а</w:t>
      </w:r>
      <w:r w:rsidRPr="007D409C">
        <w:rPr>
          <w:rFonts w:ascii="Times New Roman" w:hAnsi="Times New Roman" w:cs="Times New Roman"/>
          <w:color w:val="000000" w:themeColor="text1"/>
          <w:sz w:val="24"/>
          <w:szCs w:val="24"/>
        </w:rPr>
        <w:t>дминистрации постановление;</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регистрация постановления в журнале регистрации постановлений;</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отметка о направлении в адрес заявителя (личном получении заявителем) постановления;</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подписанное </w:t>
      </w:r>
      <w:r w:rsidR="00601A12" w:rsidRPr="007D409C">
        <w:rPr>
          <w:rFonts w:ascii="Times New Roman" w:hAnsi="Times New Roman" w:cs="Times New Roman"/>
          <w:color w:val="000000" w:themeColor="text1"/>
          <w:sz w:val="24"/>
          <w:szCs w:val="24"/>
        </w:rPr>
        <w:t>Главой Местной а</w:t>
      </w:r>
      <w:r w:rsidRPr="007D409C">
        <w:rPr>
          <w:rFonts w:ascii="Times New Roman" w:hAnsi="Times New Roman" w:cs="Times New Roman"/>
          <w:color w:val="000000" w:themeColor="text1"/>
          <w:sz w:val="24"/>
          <w:szCs w:val="24"/>
        </w:rPr>
        <w:t>дминистрации разъяснение;</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регистрация разъяснения в соответствующем журнале;</w:t>
      </w:r>
    </w:p>
    <w:p w:rsidR="00AF48A8" w:rsidRPr="007D409C" w:rsidRDefault="00AF48A8" w:rsidP="00671A30">
      <w:pPr>
        <w:numPr>
          <w:ilvl w:val="0"/>
          <w:numId w:val="80"/>
        </w:numPr>
        <w:tabs>
          <w:tab w:val="left" w:pos="567"/>
          <w:tab w:val="left" w:pos="851"/>
        </w:tabs>
        <w:spacing w:after="0" w:line="240" w:lineRule="auto"/>
        <w:ind w:left="0"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отметка о направлении в адрес заявителя (либо получении заявителем) разъяснения.</w:t>
      </w:r>
    </w:p>
    <w:bookmarkEnd w:id="0"/>
    <w:p w:rsidR="00AF48A8" w:rsidRDefault="00AF48A8" w:rsidP="00423F28">
      <w:pPr>
        <w:pStyle w:val="af6"/>
        <w:tabs>
          <w:tab w:val="left" w:pos="9781"/>
        </w:tabs>
        <w:spacing w:after="0"/>
        <w:ind w:right="-142" w:firstLine="0"/>
        <w:rPr>
          <w:color w:val="000000" w:themeColor="text1"/>
          <w:szCs w:val="24"/>
        </w:rPr>
      </w:pPr>
    </w:p>
    <w:p w:rsidR="00423F28" w:rsidRPr="00423F28" w:rsidRDefault="00423F28" w:rsidP="00423F28">
      <w:pPr>
        <w:pStyle w:val="af6"/>
        <w:spacing w:after="0"/>
        <w:ind w:firstLine="567"/>
        <w:jc w:val="center"/>
        <w:rPr>
          <w:b/>
          <w:color w:val="000000" w:themeColor="text1"/>
          <w:szCs w:val="24"/>
        </w:rPr>
      </w:pPr>
      <w:r w:rsidRPr="00423F28">
        <w:rPr>
          <w:b/>
          <w:color w:val="000000" w:themeColor="text1"/>
          <w:szCs w:val="24"/>
          <w:lang w:val="en-US"/>
        </w:rPr>
        <w:t>IV</w:t>
      </w:r>
      <w:r w:rsidRPr="00423F28">
        <w:rPr>
          <w:b/>
          <w:color w:val="000000" w:themeColor="text1"/>
          <w:szCs w:val="24"/>
        </w:rPr>
        <w:t>. Формы контроля за исполнением административного регламента</w:t>
      </w:r>
    </w:p>
    <w:p w:rsidR="00423F28" w:rsidRPr="00423F28" w:rsidRDefault="00423F28" w:rsidP="00423F28">
      <w:pPr>
        <w:pStyle w:val="af6"/>
        <w:spacing w:after="0"/>
        <w:ind w:firstLine="567"/>
        <w:jc w:val="center"/>
        <w:rPr>
          <w:b/>
          <w:color w:val="000000" w:themeColor="text1"/>
          <w:szCs w:val="24"/>
        </w:rPr>
      </w:pP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510115">
        <w:rPr>
          <w:color w:val="000000" w:themeColor="text1"/>
          <w:szCs w:val="24"/>
        </w:rPr>
        <w:t>государственн</w:t>
      </w:r>
      <w:r w:rsidRPr="00423F28">
        <w:rPr>
          <w:color w:val="000000" w:themeColor="text1"/>
          <w:szCs w:val="24"/>
        </w:rPr>
        <w:t>ой услуги, осуществляется Главой Местной администрации.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4.2. Глава Местной администрации осуществляет контроль за: </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надлежащим исполнением настоящего </w:t>
      </w:r>
      <w:r w:rsidR="00A8244D">
        <w:rPr>
          <w:color w:val="000000" w:themeColor="text1"/>
          <w:szCs w:val="24"/>
        </w:rPr>
        <w:t>а</w:t>
      </w:r>
      <w:r w:rsidRPr="00423F28">
        <w:rPr>
          <w:color w:val="000000" w:themeColor="text1"/>
          <w:szCs w:val="24"/>
        </w:rPr>
        <w:t>дминистративного регламента работниками Местной администрации;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4.3. Глава Местной администрации, а также муниципальные служащие, непосредственно предоставляющие </w:t>
      </w:r>
      <w:r w:rsidR="00510115">
        <w:rPr>
          <w:color w:val="000000" w:themeColor="text1"/>
          <w:szCs w:val="24"/>
        </w:rPr>
        <w:t>государственн</w:t>
      </w:r>
      <w:r w:rsidRPr="00423F28">
        <w:rPr>
          <w:color w:val="000000" w:themeColor="text1"/>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510115">
        <w:rPr>
          <w:color w:val="000000" w:themeColor="text1"/>
          <w:szCs w:val="24"/>
        </w:rPr>
        <w:t>государственн</w:t>
      </w:r>
      <w:r w:rsidRPr="00423F28">
        <w:rPr>
          <w:color w:val="000000" w:themeColor="text1"/>
          <w:szCs w:val="24"/>
        </w:rPr>
        <w:t xml:space="preserve">ой услуги, подготовки отказа в предоставлении </w:t>
      </w:r>
      <w:r w:rsidR="00510115">
        <w:rPr>
          <w:color w:val="000000" w:themeColor="text1"/>
          <w:szCs w:val="24"/>
        </w:rPr>
        <w:t>государственн</w:t>
      </w:r>
      <w:r w:rsidRPr="00423F28">
        <w:rPr>
          <w:color w:val="000000" w:themeColor="text1"/>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A8244D" w:rsidRPr="00423F28">
        <w:rPr>
          <w:color w:val="000000" w:themeColor="text1"/>
          <w:szCs w:val="24"/>
        </w:rPr>
        <w:t>муниципальны</w:t>
      </w:r>
      <w:r w:rsidR="00A8244D">
        <w:rPr>
          <w:color w:val="000000" w:themeColor="text1"/>
          <w:szCs w:val="24"/>
        </w:rPr>
        <w:t>х</w:t>
      </w:r>
      <w:r w:rsidR="00A8244D" w:rsidRPr="00423F28">
        <w:rPr>
          <w:color w:val="000000" w:themeColor="text1"/>
          <w:szCs w:val="24"/>
        </w:rPr>
        <w:t xml:space="preserve"> </w:t>
      </w:r>
      <w:r w:rsidRPr="00423F28">
        <w:rPr>
          <w:color w:val="000000" w:themeColor="text1"/>
          <w:szCs w:val="24"/>
        </w:rPr>
        <w:t xml:space="preserve">служащих, непосредственно предоставляющих </w:t>
      </w:r>
      <w:r w:rsidR="00510115">
        <w:rPr>
          <w:color w:val="000000" w:themeColor="text1"/>
          <w:szCs w:val="24"/>
        </w:rPr>
        <w:t>государственн</w:t>
      </w:r>
      <w:r w:rsidRPr="00423F28">
        <w:rPr>
          <w:color w:val="000000" w:themeColor="text1"/>
          <w:szCs w:val="24"/>
        </w:rPr>
        <w:t>ую услугу, закреплена в должностных инструкциях в соответствии с требованиями законодательства.</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В частности, муниципальные служащие несут ответственность за:</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требование у заявителей документов или платы, не предусмотренных настоящим </w:t>
      </w:r>
      <w:r w:rsidR="00A8244D">
        <w:rPr>
          <w:color w:val="000000" w:themeColor="text1"/>
          <w:szCs w:val="24"/>
        </w:rPr>
        <w:t>а</w:t>
      </w:r>
      <w:r w:rsidRPr="00423F28">
        <w:rPr>
          <w:color w:val="000000" w:themeColor="text1"/>
          <w:szCs w:val="24"/>
        </w:rPr>
        <w:t>дминистративным регламентом;</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отказ в приеме документов по основаниям, не предусмотренным настоящим </w:t>
      </w:r>
      <w:r w:rsidR="00A8244D">
        <w:rPr>
          <w:color w:val="000000" w:themeColor="text1"/>
          <w:szCs w:val="24"/>
        </w:rPr>
        <w:t>а</w:t>
      </w:r>
      <w:r w:rsidRPr="00423F28">
        <w:rPr>
          <w:color w:val="000000" w:themeColor="text1"/>
          <w:szCs w:val="24"/>
        </w:rPr>
        <w:t>дминистративным регламентом;</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нарушение сроков регистрации запросов заявителя о предоставлении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нарушение срока предоставления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направление необоснованных межведомственных запросов;</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нарушение сроков подготовки межведомственных запросов и ответов на межведомственные запросы;</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необоснованное не предоставление информации на межведомственные запросы.</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4.4. Руководитель структурного подразделения МФЦ осуществляет контроль за:</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надлежащим исполнением настоящего административного регламента работниками МФЦ;</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своевременностью и полнотой передачи в Местную администрацию принятых от заявителя документов;</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510115">
        <w:rPr>
          <w:color w:val="000000" w:themeColor="text1"/>
          <w:szCs w:val="24"/>
        </w:rPr>
        <w:t>государственн</w:t>
      </w:r>
      <w:r w:rsidRPr="00423F28">
        <w:rPr>
          <w:color w:val="000000" w:themeColor="text1"/>
          <w:szCs w:val="24"/>
        </w:rPr>
        <w:t>ой услуги, принятого Местной администрацией;</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Работники структурного подразделения МФЦ несут ответственность за:</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lastRenderedPageBreak/>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своевременность информирования заявителя о результате предоставления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 требование для предоставления </w:t>
      </w:r>
      <w:r w:rsidR="00510115">
        <w:rPr>
          <w:color w:val="000000" w:themeColor="text1"/>
          <w:szCs w:val="24"/>
        </w:rPr>
        <w:t>государственн</w:t>
      </w:r>
      <w:r w:rsidRPr="00423F28">
        <w:rPr>
          <w:color w:val="000000" w:themeColor="text1"/>
          <w:szCs w:val="24"/>
        </w:rPr>
        <w:t xml:space="preserve">ой услуги документов и (или) платы, не предусмотренных нормативными правовыми актами, регулирующими порядок предоставления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 xml:space="preserve">4.5. В рамках предоставления </w:t>
      </w:r>
      <w:r w:rsidR="00510115">
        <w:rPr>
          <w:color w:val="000000" w:themeColor="text1"/>
          <w:szCs w:val="24"/>
        </w:rPr>
        <w:t>государственн</w:t>
      </w:r>
      <w:r w:rsidRPr="00423F28">
        <w:rPr>
          <w:color w:val="000000" w:themeColor="text1"/>
          <w:szCs w:val="24"/>
        </w:rPr>
        <w:t xml:space="preserve">ой услуги осуществляются плановые и внеплановые проверки полноты и качества предоставления </w:t>
      </w:r>
      <w:r w:rsidR="00510115">
        <w:rPr>
          <w:color w:val="000000" w:themeColor="text1"/>
          <w:szCs w:val="24"/>
        </w:rPr>
        <w:t>государственн</w:t>
      </w:r>
      <w:r w:rsidRPr="00423F28">
        <w:rPr>
          <w:color w:val="000000" w:themeColor="text1"/>
          <w:szCs w:val="24"/>
        </w:rPr>
        <w:t>ой услуги.</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423F28" w:rsidRPr="00423F28" w:rsidRDefault="00423F28" w:rsidP="00423F28">
      <w:pPr>
        <w:pStyle w:val="af6"/>
        <w:tabs>
          <w:tab w:val="left" w:pos="9781"/>
        </w:tabs>
        <w:spacing w:after="0"/>
        <w:ind w:firstLine="567"/>
        <w:jc w:val="left"/>
        <w:rPr>
          <w:color w:val="000000" w:themeColor="text1"/>
          <w:szCs w:val="24"/>
        </w:rPr>
      </w:pPr>
      <w:r>
        <w:rPr>
          <w:color w:val="000000" w:themeColor="text1"/>
          <w:szCs w:val="24"/>
        </w:rPr>
        <w:t xml:space="preserve">4.6. </w:t>
      </w:r>
      <w:r w:rsidRPr="00423F28">
        <w:rPr>
          <w:color w:val="000000" w:themeColor="text1"/>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23F28" w:rsidRPr="00423F28" w:rsidRDefault="00423F28" w:rsidP="00423F28">
      <w:pPr>
        <w:pStyle w:val="af6"/>
        <w:tabs>
          <w:tab w:val="left" w:pos="9781"/>
        </w:tabs>
        <w:spacing w:after="0"/>
        <w:ind w:firstLine="567"/>
        <w:rPr>
          <w:color w:val="000000" w:themeColor="text1"/>
          <w:szCs w:val="24"/>
        </w:rPr>
      </w:pPr>
      <w:r w:rsidRPr="00423F28">
        <w:rPr>
          <w:color w:val="000000" w:themeColor="text1"/>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23F28" w:rsidRPr="007D409C" w:rsidRDefault="00423F28" w:rsidP="00AF48A8">
      <w:pPr>
        <w:pStyle w:val="af6"/>
        <w:tabs>
          <w:tab w:val="left" w:pos="9781"/>
        </w:tabs>
        <w:spacing w:after="0"/>
        <w:ind w:right="-142"/>
        <w:rPr>
          <w:color w:val="000000" w:themeColor="text1"/>
          <w:szCs w:val="24"/>
        </w:rPr>
      </w:pPr>
    </w:p>
    <w:p w:rsidR="00AF48A8" w:rsidRPr="007D409C" w:rsidRDefault="00AF48A8" w:rsidP="00AF48A8">
      <w:pPr>
        <w:pStyle w:val="af6"/>
        <w:tabs>
          <w:tab w:val="left" w:pos="9781"/>
        </w:tabs>
        <w:spacing w:after="0"/>
        <w:ind w:right="-142" w:firstLine="709"/>
        <w:jc w:val="center"/>
        <w:rPr>
          <w:b/>
          <w:color w:val="000000" w:themeColor="text1"/>
          <w:szCs w:val="24"/>
        </w:rPr>
      </w:pPr>
      <w:r w:rsidRPr="007D409C">
        <w:rPr>
          <w:b/>
          <w:color w:val="000000" w:themeColor="text1"/>
          <w:szCs w:val="24"/>
          <w:lang w:val="en-US"/>
        </w:rPr>
        <w:t>V</w:t>
      </w:r>
      <w:r w:rsidRPr="007D409C">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F48A8" w:rsidRPr="007D409C" w:rsidRDefault="00AF48A8" w:rsidP="00AF48A8">
      <w:pPr>
        <w:pStyle w:val="af6"/>
        <w:tabs>
          <w:tab w:val="left" w:pos="9781"/>
        </w:tabs>
        <w:spacing w:after="0"/>
        <w:ind w:right="-142" w:firstLine="567"/>
        <w:jc w:val="center"/>
        <w:rPr>
          <w:b/>
          <w:color w:val="000000" w:themeColor="text1"/>
          <w:szCs w:val="24"/>
        </w:rPr>
      </w:pPr>
    </w:p>
    <w:p w:rsidR="00240F09" w:rsidRPr="007D409C" w:rsidRDefault="00962A26"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5.1. </w:t>
      </w:r>
      <w:r w:rsidR="00240F09" w:rsidRPr="007D409C">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нарушение срока предоставления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 у заявителя;</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отказ в предоставлении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затребование с заявителя при предоставлении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 xml:space="preserve">отказ </w:t>
      </w:r>
      <w:r w:rsidR="0025400E" w:rsidRPr="007D409C">
        <w:rPr>
          <w:rFonts w:ascii="Times New Roman" w:hAnsi="Times New Roman" w:cs="Times New Roman"/>
          <w:color w:val="000000" w:themeColor="text1"/>
          <w:sz w:val="24"/>
          <w:szCs w:val="24"/>
        </w:rPr>
        <w:t>органа местного самоуправления</w:t>
      </w:r>
      <w:r w:rsidRPr="007D409C">
        <w:rPr>
          <w:rFonts w:ascii="Times New Roman" w:hAnsi="Times New Roman" w:cs="Times New Roman"/>
          <w:color w:val="000000" w:themeColor="text1"/>
          <w:sz w:val="24"/>
          <w:szCs w:val="24"/>
        </w:rPr>
        <w:t xml:space="preserve">, должностного лица </w:t>
      </w:r>
      <w:r w:rsidR="0025400E" w:rsidRPr="007D409C">
        <w:rPr>
          <w:rFonts w:ascii="Times New Roman" w:hAnsi="Times New Roman" w:cs="Times New Roman"/>
          <w:color w:val="000000" w:themeColor="text1"/>
          <w:sz w:val="24"/>
          <w:szCs w:val="24"/>
        </w:rPr>
        <w:t xml:space="preserve">органа местного самоуправления </w:t>
      </w:r>
      <w:r w:rsidRPr="007D409C">
        <w:rPr>
          <w:rFonts w:ascii="Times New Roman" w:hAnsi="Times New Roman" w:cs="Times New Roman"/>
          <w:color w:val="000000" w:themeColor="text1"/>
          <w:sz w:val="24"/>
          <w:szCs w:val="24"/>
        </w:rPr>
        <w:t xml:space="preserve">в исправлении допущенных опечаток и ошибок в выданных в результате предоставления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240F09" w:rsidRPr="007D409C"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w:t>
      </w:r>
    </w:p>
    <w:p w:rsidR="00240F09" w:rsidRPr="007D409C"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приостановление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0F09" w:rsidRPr="007D409C" w:rsidRDefault="00240F09" w:rsidP="00240F09">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 xml:space="preserve">требование у заявителя при предоставлении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0115">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 xml:space="preserve">ой услуги, либо в предоставлении </w:t>
      </w:r>
      <w:r w:rsidR="00116D3A">
        <w:rPr>
          <w:rFonts w:ascii="Times New Roman" w:hAnsi="Times New Roman" w:cs="Times New Roman"/>
          <w:color w:val="000000" w:themeColor="text1"/>
          <w:sz w:val="24"/>
          <w:szCs w:val="24"/>
        </w:rPr>
        <w:t>государственн</w:t>
      </w:r>
      <w:r w:rsidRPr="007D409C">
        <w:rPr>
          <w:rStyle w:val="blk"/>
          <w:rFonts w:ascii="Times New Roman" w:hAnsi="Times New Roman" w:cs="Times New Roman"/>
          <w:color w:val="000000" w:themeColor="text1"/>
          <w:sz w:val="24"/>
          <w:szCs w:val="24"/>
        </w:rPr>
        <w:t>ой услуги, за исключением случаев, предусмотренных подпу</w:t>
      </w:r>
      <w:r w:rsidR="00962A26" w:rsidRPr="007D409C">
        <w:rPr>
          <w:rStyle w:val="blk"/>
          <w:rFonts w:ascii="Times New Roman" w:hAnsi="Times New Roman" w:cs="Times New Roman"/>
          <w:color w:val="000000" w:themeColor="text1"/>
          <w:sz w:val="24"/>
          <w:szCs w:val="24"/>
        </w:rPr>
        <w:t>нктом 4 пункта 2.7. настоящего а</w:t>
      </w:r>
      <w:r w:rsidRPr="007D409C">
        <w:rPr>
          <w:rStyle w:val="blk"/>
          <w:rFonts w:ascii="Times New Roman" w:hAnsi="Times New Roman" w:cs="Times New Roman"/>
          <w:color w:val="000000" w:themeColor="text1"/>
          <w:sz w:val="24"/>
          <w:szCs w:val="24"/>
        </w:rPr>
        <w:t>дминистративного регламента.</w:t>
      </w:r>
      <w:r w:rsidRPr="007D409C">
        <w:rPr>
          <w:rStyle w:val="nobr"/>
          <w:rFonts w:ascii="Times New Roman" w:hAnsi="Times New Roman" w:cs="Times New Roman"/>
          <w:color w:val="000000" w:themeColor="text1"/>
          <w:sz w:val="24"/>
          <w:szCs w:val="24"/>
        </w:rPr>
        <w:t> </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w:t>
      </w:r>
      <w:r w:rsidR="009B4F96" w:rsidRPr="007D409C">
        <w:rPr>
          <w:rFonts w:ascii="Times New Roman" w:eastAsia="Times New Roman" w:hAnsi="Times New Roman" w:cs="Times New Roman"/>
          <w:color w:val="000000" w:themeColor="text1"/>
          <w:sz w:val="24"/>
          <w:szCs w:val="24"/>
          <w:lang w:eastAsia="ru-RU"/>
        </w:rPr>
        <w:t>,</w:t>
      </w:r>
      <w:r w:rsidRPr="007D409C">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240F09" w:rsidRPr="007D409C" w:rsidRDefault="009B4F96"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240F09" w:rsidRPr="007D409C" w:rsidRDefault="009B4F96"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0F09" w:rsidRPr="007D409C" w:rsidRDefault="009B4F96"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F09" w:rsidRPr="007D409C" w:rsidRDefault="009B4F96"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5.2. </w:t>
      </w:r>
      <w:r w:rsidR="00240F09" w:rsidRPr="007D409C">
        <w:rPr>
          <w:rFonts w:ascii="Times New Roman" w:eastAsia="Times New Roman" w:hAnsi="Times New Roman" w:cs="Times New Roman"/>
          <w:color w:val="000000" w:themeColor="text1"/>
          <w:sz w:val="24"/>
          <w:szCs w:val="24"/>
          <w:lang w:eastAsia="ru-RU"/>
        </w:rPr>
        <w:t>Жалоба может быть подана заявителем:</w:t>
      </w:r>
    </w:p>
    <w:p w:rsidR="00240F09" w:rsidRPr="007D409C" w:rsidRDefault="00DC2796"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5.2.1. </w:t>
      </w:r>
      <w:r w:rsidR="00240F09" w:rsidRPr="007D409C">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240F09" w:rsidRPr="007D409C"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F09" w:rsidRPr="007D409C" w:rsidRDefault="00DC2796"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5.2.2. </w:t>
      </w:r>
      <w:r w:rsidR="00240F09" w:rsidRPr="007D409C">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7D409C">
          <w:rPr>
            <w:rFonts w:ascii="Times New Roman" w:eastAsia="Times New Roman" w:hAnsi="Times New Roman" w:cs="Times New Roman"/>
            <w:color w:val="000000" w:themeColor="text1"/>
            <w:sz w:val="24"/>
            <w:szCs w:val="24"/>
            <w:u w:val="single"/>
            <w:lang w:eastAsia="ru-RU"/>
          </w:rPr>
          <w:t>www.gov.spb.ru</w:t>
        </w:r>
      </w:hyperlink>
      <w:r w:rsidRPr="007D409C">
        <w:rPr>
          <w:rFonts w:ascii="Times New Roman" w:eastAsia="Times New Roman" w:hAnsi="Times New Roman" w:cs="Times New Roman"/>
          <w:color w:val="000000" w:themeColor="text1"/>
          <w:sz w:val="24"/>
          <w:szCs w:val="24"/>
          <w:lang w:eastAsia="ru-RU"/>
        </w:rPr>
        <w:t>. на Портале.</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962A26" w:rsidRPr="007D409C">
        <w:rPr>
          <w:rFonts w:ascii="Times New Roman" w:hAnsi="Times New Roman" w:cs="Times New Roman"/>
          <w:color w:val="000000" w:themeColor="text1"/>
          <w:sz w:val="24"/>
          <w:szCs w:val="24"/>
        </w:rPr>
        <w:t>административного</w:t>
      </w:r>
      <w:r w:rsidRPr="007D409C">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F09" w:rsidRPr="007D409C" w:rsidRDefault="00DC2796"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5.2.3. </w:t>
      </w:r>
      <w:r w:rsidR="00240F09" w:rsidRPr="007D409C">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40F09" w:rsidRPr="007D409C" w:rsidRDefault="00DC2796"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5.3. </w:t>
      </w:r>
      <w:r w:rsidR="00240F09" w:rsidRPr="007D409C">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40F09" w:rsidRPr="007D409C"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w:t>
      </w:r>
      <w:r w:rsidR="00440AC9" w:rsidRPr="007D409C">
        <w:rPr>
          <w:rFonts w:ascii="Times New Roman" w:eastAsia="Times New Roman" w:hAnsi="Times New Roman" w:cs="Times New Roman"/>
          <w:color w:val="000000" w:themeColor="text1"/>
          <w:sz w:val="24"/>
          <w:szCs w:val="24"/>
          <w:lang w:eastAsia="ru-RU"/>
        </w:rPr>
        <w:t>,</w:t>
      </w:r>
      <w:r w:rsidRPr="007D409C">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w:t>
      </w:r>
      <w:r w:rsidRPr="007D409C">
        <w:rPr>
          <w:rFonts w:ascii="Times New Roman" w:eastAsia="Times New Roman" w:hAnsi="Times New Roman" w:cs="Times New Roman"/>
          <w:color w:val="000000" w:themeColor="text1"/>
          <w:sz w:val="24"/>
          <w:szCs w:val="24"/>
          <w:lang w:eastAsia="ru-RU"/>
        </w:rPr>
        <w:lastRenderedPageBreak/>
        <w:t>орган направляет жалобу в уполномоченный на ее рассмотрение орган и в письменной форме информирует заявителя о перенаправлении жалобы.</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40F09" w:rsidRPr="007D409C" w:rsidRDefault="00440AC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5.4. </w:t>
      </w:r>
      <w:r w:rsidR="00240F09" w:rsidRPr="007D409C">
        <w:rPr>
          <w:rFonts w:ascii="Times New Roman" w:eastAsia="Times New Roman" w:hAnsi="Times New Roman" w:cs="Times New Roman"/>
          <w:color w:val="000000" w:themeColor="text1"/>
          <w:sz w:val="24"/>
          <w:szCs w:val="24"/>
          <w:lang w:eastAsia="ru-RU"/>
        </w:rPr>
        <w:t>Жалоба должна содержать:</w:t>
      </w:r>
    </w:p>
    <w:p w:rsidR="00240F09" w:rsidRPr="007D409C" w:rsidRDefault="00440AC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40F09" w:rsidRPr="007D409C" w:rsidRDefault="00440AC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F09" w:rsidRPr="007D409C" w:rsidRDefault="00440AC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40F09" w:rsidRPr="007D409C" w:rsidRDefault="00440AC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5.5.Заявитель имеет право на получение информации и документов, необходимых для обоснования и рассмотрения жалобы.</w:t>
      </w:r>
    </w:p>
    <w:p w:rsidR="00240F09" w:rsidRPr="007D409C" w:rsidRDefault="00440AC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5.6. </w:t>
      </w:r>
      <w:r w:rsidR="00240F09" w:rsidRPr="007D409C">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40F09" w:rsidRPr="007D409C" w:rsidRDefault="00440AC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5.7. </w:t>
      </w:r>
      <w:r w:rsidR="00240F09" w:rsidRPr="007D409C">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747BDF" w:rsidRPr="007D409C">
        <w:rPr>
          <w:rFonts w:ascii="Times New Roman" w:hAnsi="Times New Roman" w:cs="Times New Roman"/>
          <w:color w:val="000000" w:themeColor="text1"/>
          <w:sz w:val="24"/>
          <w:szCs w:val="24"/>
        </w:rPr>
        <w:t xml:space="preserve">органом местного самоуправления </w:t>
      </w:r>
      <w:r w:rsidRPr="007D409C">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510115">
        <w:rPr>
          <w:rFonts w:ascii="Times New Roman" w:hAnsi="Times New Roman" w:cs="Times New Roman"/>
          <w:color w:val="000000" w:themeColor="text1"/>
          <w:sz w:val="24"/>
          <w:szCs w:val="24"/>
        </w:rPr>
        <w:t>государственн</w:t>
      </w:r>
      <w:r w:rsidRPr="007D409C">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7D409C" w:rsidRDefault="00240F09" w:rsidP="00240F09">
      <w:pPr>
        <w:spacing w:after="0" w:line="240" w:lineRule="auto"/>
        <w:ind w:left="40" w:firstLine="52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об отказе в удовлетворении жалобы.</w:t>
      </w:r>
    </w:p>
    <w:p w:rsidR="00240F09" w:rsidRPr="007D409C" w:rsidRDefault="00240F09" w:rsidP="00240F09">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7D409C">
        <w:rPr>
          <w:rStyle w:val="blk"/>
          <w:rFonts w:ascii="Times New Roman" w:hAnsi="Times New Roman" w:cs="Times New Roman"/>
          <w:color w:val="000000" w:themeColor="text1"/>
          <w:sz w:val="24"/>
          <w:szCs w:val="24"/>
        </w:rPr>
        <w:t>5.8. Не позднее дня, следующего за днем принятия решения, указанного в </w:t>
      </w:r>
      <w:hyperlink r:id="rId12" w:anchor="dst118" w:history="1">
        <w:r w:rsidRPr="007D409C">
          <w:rPr>
            <w:rStyle w:val="a3"/>
            <w:rFonts w:ascii="Times New Roman" w:hAnsi="Times New Roman" w:cs="Times New Roman"/>
            <w:color w:val="000000" w:themeColor="text1"/>
            <w:sz w:val="24"/>
            <w:szCs w:val="24"/>
            <w:u w:val="none"/>
          </w:rPr>
          <w:t>пункте</w:t>
        </w:r>
      </w:hyperlink>
      <w:r w:rsidR="00962A26" w:rsidRPr="007D409C">
        <w:rPr>
          <w:rStyle w:val="blk"/>
          <w:rFonts w:ascii="Times New Roman" w:hAnsi="Times New Roman" w:cs="Times New Roman"/>
          <w:color w:val="000000" w:themeColor="text1"/>
          <w:sz w:val="24"/>
          <w:szCs w:val="24"/>
        </w:rPr>
        <w:t xml:space="preserve"> 5.7 настоящего а</w:t>
      </w:r>
      <w:r w:rsidRPr="007D409C">
        <w:rPr>
          <w:rStyle w:val="blk"/>
          <w:rFonts w:ascii="Times New Roman" w:hAnsi="Times New Roman" w:cs="Times New Roman"/>
          <w:color w:val="000000" w:themeColor="text1"/>
          <w:sz w:val="24"/>
          <w:szCs w:val="24"/>
        </w:rPr>
        <w:t xml:space="preserve">дминистративного </w:t>
      </w:r>
      <w:r w:rsidR="009764F6" w:rsidRPr="007D409C">
        <w:rPr>
          <w:rStyle w:val="blk"/>
          <w:rFonts w:ascii="Times New Roman" w:hAnsi="Times New Roman" w:cs="Times New Roman"/>
          <w:color w:val="000000" w:themeColor="text1"/>
          <w:sz w:val="24"/>
          <w:szCs w:val="24"/>
        </w:rPr>
        <w:t>регламента, заявителю</w:t>
      </w:r>
      <w:r w:rsidRPr="007D409C">
        <w:rPr>
          <w:rStyle w:val="blk"/>
          <w:rFonts w:ascii="Times New Roman" w:hAnsi="Times New Roman" w:cs="Times New Roman"/>
          <w:color w:val="000000" w:themeColor="text1"/>
          <w:sz w:val="24"/>
          <w:szCs w:val="24"/>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В ответе по результатам жалобы указываются: </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наименование </w:t>
      </w:r>
      <w:r w:rsidR="00522A28" w:rsidRPr="007D409C">
        <w:rPr>
          <w:rFonts w:ascii="Times New Roman" w:hAnsi="Times New Roman" w:cs="Times New Roman"/>
          <w:color w:val="000000" w:themeColor="text1"/>
          <w:sz w:val="24"/>
          <w:szCs w:val="24"/>
        </w:rPr>
        <w:t>органа местного самоуправления</w:t>
      </w:r>
      <w:r w:rsidRPr="007D409C">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522A28" w:rsidRPr="007D409C">
        <w:rPr>
          <w:rFonts w:ascii="Times New Roman" w:hAnsi="Times New Roman" w:cs="Times New Roman"/>
          <w:color w:val="000000" w:themeColor="text1"/>
          <w:sz w:val="24"/>
          <w:szCs w:val="24"/>
        </w:rPr>
        <w:t>органа местного самоуправления</w:t>
      </w:r>
      <w:r w:rsidRPr="007D409C">
        <w:rPr>
          <w:rFonts w:ascii="Times New Roman" w:hAnsi="Times New Roman" w:cs="Times New Roman"/>
          <w:color w:val="000000" w:themeColor="text1"/>
          <w:sz w:val="24"/>
          <w:szCs w:val="24"/>
        </w:rPr>
        <w:t>, принявшего решение по жалобе;</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522A28" w:rsidRPr="007D409C">
        <w:rPr>
          <w:rFonts w:ascii="Times New Roman" w:hAnsi="Times New Roman" w:cs="Times New Roman"/>
          <w:color w:val="000000" w:themeColor="text1"/>
          <w:sz w:val="24"/>
          <w:szCs w:val="24"/>
        </w:rPr>
        <w:t>органа местного самоуправления</w:t>
      </w:r>
      <w:r w:rsidRPr="007D409C">
        <w:rPr>
          <w:rFonts w:ascii="Times New Roman" w:hAnsi="Times New Roman" w:cs="Times New Roman"/>
          <w:color w:val="000000" w:themeColor="text1"/>
          <w:sz w:val="24"/>
          <w:szCs w:val="24"/>
        </w:rPr>
        <w:t>, решение или действие (бездействие) которого обжалуется;</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фамилия, имя, отчество (при наличии) или наименование заявителя;</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основания для принятия решения по жалобе;</w:t>
      </w:r>
    </w:p>
    <w:p w:rsidR="00240F09" w:rsidRPr="007D409C"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lastRenderedPageBreak/>
        <w:t xml:space="preserve">5.8.1. </w:t>
      </w:r>
      <w:r w:rsidRPr="007D409C">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3" w:anchor="dst118" w:history="1">
        <w:r w:rsidRPr="007D409C">
          <w:rPr>
            <w:rStyle w:val="a3"/>
            <w:rFonts w:ascii="Times New Roman" w:hAnsi="Times New Roman" w:cs="Times New Roman"/>
            <w:color w:val="000000" w:themeColor="text1"/>
            <w:sz w:val="24"/>
            <w:szCs w:val="24"/>
            <w:u w:val="none"/>
          </w:rPr>
          <w:t>пункте</w:t>
        </w:r>
      </w:hyperlink>
      <w:r w:rsidRPr="007D409C">
        <w:rPr>
          <w:rStyle w:val="blk"/>
          <w:rFonts w:ascii="Times New Roman" w:hAnsi="Times New Roman" w:cs="Times New Roman"/>
          <w:color w:val="000000" w:themeColor="text1"/>
          <w:sz w:val="24"/>
          <w:szCs w:val="24"/>
        </w:rPr>
        <w:t xml:space="preserve"> 5.8 настоящего </w:t>
      </w:r>
      <w:r w:rsidR="00962A26" w:rsidRPr="007D409C">
        <w:rPr>
          <w:rStyle w:val="blk"/>
          <w:rFonts w:ascii="Times New Roman" w:hAnsi="Times New Roman" w:cs="Times New Roman"/>
          <w:color w:val="000000" w:themeColor="text1"/>
          <w:sz w:val="24"/>
          <w:szCs w:val="24"/>
        </w:rPr>
        <w:t>а</w:t>
      </w:r>
      <w:r w:rsidRPr="007D409C">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522A28" w:rsidRPr="007D409C">
        <w:rPr>
          <w:rFonts w:ascii="Times New Roman" w:hAnsi="Times New Roman" w:cs="Times New Roman"/>
          <w:color w:val="000000" w:themeColor="text1"/>
          <w:sz w:val="24"/>
          <w:szCs w:val="24"/>
        </w:rPr>
        <w:t>органа местного самоуправления</w:t>
      </w:r>
      <w:r w:rsidR="008401D3" w:rsidRPr="007D409C">
        <w:rPr>
          <w:rStyle w:val="blk"/>
          <w:rFonts w:ascii="Times New Roman" w:hAnsi="Times New Roman" w:cs="Times New Roman"/>
          <w:b/>
          <w:color w:val="000000" w:themeColor="text1"/>
          <w:sz w:val="24"/>
          <w:szCs w:val="24"/>
        </w:rPr>
        <w:t>,</w:t>
      </w:r>
      <w:r w:rsidRPr="007D409C">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8401D3" w:rsidRPr="007D409C">
        <w:rPr>
          <w:rStyle w:val="blk"/>
          <w:rFonts w:ascii="Times New Roman" w:hAnsi="Times New Roman" w:cs="Times New Roman"/>
          <w:color w:val="000000" w:themeColor="text1"/>
          <w:sz w:val="24"/>
          <w:szCs w:val="24"/>
        </w:rPr>
        <w:t>,</w:t>
      </w:r>
      <w:r w:rsidRPr="007D409C">
        <w:rPr>
          <w:rStyle w:val="blk"/>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0F09" w:rsidRPr="007D409C" w:rsidRDefault="00240F09" w:rsidP="00240F09">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5.8.2. </w:t>
      </w:r>
      <w:r w:rsidRPr="007D409C">
        <w:rPr>
          <w:rStyle w:val="blk"/>
          <w:rFonts w:ascii="Times New Roman" w:hAnsi="Times New Roman" w:cs="Times New Roman"/>
          <w:color w:val="000000" w:themeColor="text1"/>
          <w:sz w:val="24"/>
          <w:szCs w:val="24"/>
        </w:rPr>
        <w:t xml:space="preserve">В случае признания жалобы не подлежащей удовлетворению в ответе заявителю, </w:t>
      </w:r>
      <w:r w:rsidR="009764F6" w:rsidRPr="007D409C">
        <w:rPr>
          <w:rStyle w:val="blk"/>
          <w:rFonts w:ascii="Times New Roman" w:hAnsi="Times New Roman" w:cs="Times New Roman"/>
          <w:color w:val="000000" w:themeColor="text1"/>
          <w:sz w:val="24"/>
          <w:szCs w:val="24"/>
        </w:rPr>
        <w:t>указанном в</w:t>
      </w:r>
      <w:hyperlink r:id="rId14" w:anchor="dst118" w:history="1">
        <w:r w:rsidRPr="007D409C">
          <w:rPr>
            <w:rStyle w:val="a3"/>
            <w:rFonts w:ascii="Times New Roman" w:hAnsi="Times New Roman" w:cs="Times New Roman"/>
            <w:color w:val="000000" w:themeColor="text1"/>
            <w:sz w:val="24"/>
            <w:szCs w:val="24"/>
            <w:u w:val="none"/>
          </w:rPr>
          <w:t>пункте</w:t>
        </w:r>
      </w:hyperlink>
      <w:r w:rsidRPr="007D409C">
        <w:rPr>
          <w:rStyle w:val="blk"/>
          <w:rFonts w:ascii="Times New Roman" w:hAnsi="Times New Roman" w:cs="Times New Roman"/>
          <w:color w:val="000000" w:themeColor="text1"/>
          <w:sz w:val="24"/>
          <w:szCs w:val="24"/>
        </w:rPr>
        <w:t xml:space="preserve"> 5.8 настоящего </w:t>
      </w:r>
      <w:r w:rsidR="008401D3" w:rsidRPr="007D409C">
        <w:rPr>
          <w:rStyle w:val="blk"/>
          <w:rFonts w:ascii="Times New Roman" w:hAnsi="Times New Roman" w:cs="Times New Roman"/>
          <w:color w:val="000000" w:themeColor="text1"/>
          <w:sz w:val="24"/>
          <w:szCs w:val="24"/>
        </w:rPr>
        <w:t>а</w:t>
      </w:r>
      <w:r w:rsidRPr="007D409C">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5</w:t>
      </w:r>
      <w:r w:rsidR="00864404" w:rsidRPr="007D409C">
        <w:rPr>
          <w:rFonts w:ascii="Times New Roman" w:eastAsia="Times New Roman" w:hAnsi="Times New Roman" w:cs="Times New Roman"/>
          <w:color w:val="000000" w:themeColor="text1"/>
          <w:sz w:val="24"/>
          <w:szCs w:val="24"/>
          <w:lang w:eastAsia="ru-RU"/>
        </w:rPr>
        <w:t xml:space="preserve">.9. </w:t>
      </w:r>
      <w:r w:rsidRPr="007D409C">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40F09" w:rsidRPr="007D409C" w:rsidRDefault="00864404"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5.10. </w:t>
      </w:r>
      <w:r w:rsidR="00240F09" w:rsidRPr="007D409C">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240F09" w:rsidRPr="007D409C">
        <w:rPr>
          <w:rFonts w:ascii="Times New Roman" w:hAnsi="Times New Roman" w:cs="Times New Roman"/>
          <w:color w:val="000000" w:themeColor="text1"/>
          <w:sz w:val="24"/>
          <w:szCs w:val="24"/>
        </w:rPr>
        <w:t>наделенное полномочиями по рассмотрению жалоб</w:t>
      </w:r>
      <w:r w:rsidR="00240F09" w:rsidRPr="007D409C">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240F09" w:rsidRPr="007D409C" w:rsidRDefault="00864404"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5.11. </w:t>
      </w:r>
      <w:r w:rsidR="00240F09" w:rsidRPr="007D409C">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240F09" w:rsidRPr="007D409C" w:rsidRDefault="00864404"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40F09" w:rsidRPr="007D409C" w:rsidRDefault="00864404"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40F09" w:rsidRPr="007D409C" w:rsidRDefault="00864404"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0F09" w:rsidRPr="007D409C" w:rsidRDefault="00864404"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5.12. </w:t>
      </w:r>
      <w:r w:rsidR="00240F09" w:rsidRPr="007D409C">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240F09" w:rsidRPr="007D409C" w:rsidRDefault="00864404"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40F09" w:rsidRPr="007D409C" w:rsidRDefault="00864404"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 </w:t>
      </w:r>
      <w:r w:rsidR="00240F09" w:rsidRPr="007D409C">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40F09" w:rsidRPr="007D409C" w:rsidRDefault="00864404"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5.13. </w:t>
      </w:r>
      <w:r w:rsidR="00240F09" w:rsidRPr="007D409C">
        <w:rPr>
          <w:rFonts w:ascii="Times New Roman" w:eastAsia="Times New Roman" w:hAnsi="Times New Roman" w:cs="Times New Roman"/>
          <w:color w:val="000000" w:themeColor="text1"/>
          <w:sz w:val="24"/>
          <w:szCs w:val="24"/>
          <w:lang w:eastAsia="ru-RU"/>
        </w:rPr>
        <w:t>Порядок обжалования решения по жалобе.</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40F09" w:rsidRPr="007D409C" w:rsidRDefault="00240F09" w:rsidP="00A1426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7D409C">
          <w:rPr>
            <w:rFonts w:ascii="Times New Roman" w:eastAsia="Times New Roman" w:hAnsi="Times New Roman" w:cs="Times New Roman"/>
            <w:color w:val="000000" w:themeColor="text1"/>
            <w:sz w:val="24"/>
            <w:szCs w:val="24"/>
            <w:u w:val="single"/>
            <w:lang w:eastAsia="ru-RU"/>
          </w:rPr>
          <w:t>ksp@.gov.st&gt;b.ru</w:t>
        </w:r>
      </w:hyperlink>
      <w:r w:rsidRPr="007D409C">
        <w:rPr>
          <w:rFonts w:ascii="Times New Roman" w:eastAsia="Times New Roman" w:hAnsi="Times New Roman" w:cs="Times New Roman"/>
          <w:color w:val="000000" w:themeColor="text1"/>
          <w:sz w:val="24"/>
          <w:szCs w:val="24"/>
          <w:lang w:eastAsia="ru-RU"/>
        </w:rPr>
        <w:t>.</w:t>
      </w:r>
    </w:p>
    <w:p w:rsidR="00240F09" w:rsidRPr="007D409C" w:rsidRDefault="00240F09" w:rsidP="00A1426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240F09" w:rsidRPr="007D409C" w:rsidRDefault="00240F09" w:rsidP="00A1426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A14269" w:rsidRPr="007D409C">
        <w:rPr>
          <w:rFonts w:ascii="Times New Roman" w:eastAsia="Times New Roman" w:hAnsi="Times New Roman" w:cs="Times New Roman"/>
          <w:color w:val="000000" w:themeColor="text1"/>
          <w:sz w:val="24"/>
          <w:szCs w:val="24"/>
          <w:lang w:eastAsia="ru-RU"/>
        </w:rPr>
        <w:t>-</w:t>
      </w:r>
      <w:r w:rsidRPr="007D409C">
        <w:rPr>
          <w:rFonts w:ascii="Times New Roman" w:eastAsia="Times New Roman" w:hAnsi="Times New Roman" w:cs="Times New Roman"/>
          <w:color w:val="000000" w:themeColor="text1"/>
          <w:sz w:val="24"/>
          <w:szCs w:val="24"/>
          <w:lang w:eastAsia="ru-RU"/>
        </w:rPr>
        <w:t>55.</w:t>
      </w:r>
    </w:p>
    <w:p w:rsidR="00240F09" w:rsidRPr="007D409C"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A14269" w:rsidRPr="007D409C">
        <w:rPr>
          <w:rFonts w:ascii="Times New Roman" w:eastAsia="Times New Roman" w:hAnsi="Times New Roman" w:cs="Times New Roman"/>
          <w:color w:val="000000" w:themeColor="text1"/>
          <w:sz w:val="24"/>
          <w:szCs w:val="24"/>
          <w:lang w:eastAsia="ru-RU"/>
        </w:rPr>
        <w:t>-</w:t>
      </w:r>
      <w:r w:rsidRPr="007D409C">
        <w:rPr>
          <w:rFonts w:ascii="Times New Roman" w:eastAsia="Times New Roman" w:hAnsi="Times New Roman" w:cs="Times New Roman"/>
          <w:color w:val="000000" w:themeColor="text1"/>
          <w:sz w:val="24"/>
          <w:szCs w:val="24"/>
          <w:lang w:eastAsia="ru-RU"/>
        </w:rPr>
        <w:t>62; </w:t>
      </w:r>
      <w:hyperlink r:id="rId16" w:history="1">
        <w:r w:rsidRPr="007D409C">
          <w:rPr>
            <w:rFonts w:ascii="Times New Roman" w:eastAsia="Times New Roman" w:hAnsi="Times New Roman" w:cs="Times New Roman"/>
            <w:color w:val="000000" w:themeColor="text1"/>
            <w:sz w:val="24"/>
            <w:szCs w:val="24"/>
            <w:u w:val="single"/>
            <w:lang w:val="en-US" w:eastAsia="ru-RU"/>
          </w:rPr>
          <w:t>adm</w:t>
        </w:r>
        <w:r w:rsidRPr="007D409C">
          <w:rPr>
            <w:rFonts w:ascii="Times New Roman" w:eastAsia="Times New Roman" w:hAnsi="Times New Roman" w:cs="Times New Roman"/>
            <w:color w:val="000000" w:themeColor="text1"/>
            <w:sz w:val="24"/>
            <w:szCs w:val="24"/>
            <w:u w:val="single"/>
            <w:lang w:eastAsia="ru-RU"/>
          </w:rPr>
          <w:t>@</w:t>
        </w:r>
        <w:r w:rsidRPr="007D409C">
          <w:rPr>
            <w:rFonts w:ascii="Times New Roman" w:eastAsia="Times New Roman" w:hAnsi="Times New Roman" w:cs="Times New Roman"/>
            <w:color w:val="000000" w:themeColor="text1"/>
            <w:sz w:val="24"/>
            <w:szCs w:val="24"/>
            <w:u w:val="single"/>
            <w:lang w:val="en-US" w:eastAsia="ru-RU"/>
          </w:rPr>
          <w:t>gov</w:t>
        </w:r>
        <w:r w:rsidRPr="007D409C">
          <w:rPr>
            <w:rFonts w:ascii="Times New Roman" w:eastAsia="Times New Roman" w:hAnsi="Times New Roman" w:cs="Times New Roman"/>
            <w:color w:val="000000" w:themeColor="text1"/>
            <w:sz w:val="24"/>
            <w:szCs w:val="24"/>
            <w:u w:val="single"/>
            <w:lang w:eastAsia="ru-RU"/>
          </w:rPr>
          <w:t>.</w:t>
        </w:r>
        <w:r w:rsidRPr="007D409C">
          <w:rPr>
            <w:rFonts w:ascii="Times New Roman" w:eastAsia="Times New Roman" w:hAnsi="Times New Roman" w:cs="Times New Roman"/>
            <w:color w:val="000000" w:themeColor="text1"/>
            <w:sz w:val="24"/>
            <w:szCs w:val="24"/>
            <w:u w:val="single"/>
            <w:lang w:val="en-US" w:eastAsia="ru-RU"/>
          </w:rPr>
          <w:t>spb</w:t>
        </w:r>
        <w:r w:rsidRPr="007D409C">
          <w:rPr>
            <w:rFonts w:ascii="Times New Roman" w:eastAsia="Times New Roman" w:hAnsi="Times New Roman" w:cs="Times New Roman"/>
            <w:color w:val="000000" w:themeColor="text1"/>
            <w:sz w:val="24"/>
            <w:szCs w:val="24"/>
            <w:u w:val="single"/>
            <w:lang w:eastAsia="ru-RU"/>
          </w:rPr>
          <w:t>.</w:t>
        </w:r>
        <w:r w:rsidRPr="007D409C">
          <w:rPr>
            <w:rFonts w:ascii="Times New Roman" w:eastAsia="Times New Roman" w:hAnsi="Times New Roman" w:cs="Times New Roman"/>
            <w:color w:val="000000" w:themeColor="text1"/>
            <w:sz w:val="24"/>
            <w:szCs w:val="24"/>
            <w:u w:val="single"/>
            <w:lang w:val="en-US" w:eastAsia="ru-RU"/>
          </w:rPr>
          <w:t>ru</w:t>
        </w:r>
      </w:hyperlink>
      <w:r w:rsidRPr="007D409C">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240F09" w:rsidRPr="007D409C" w:rsidRDefault="008401D3"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lastRenderedPageBreak/>
        <w:t xml:space="preserve">5.14. </w:t>
      </w:r>
      <w:r w:rsidR="00240F09" w:rsidRPr="007D409C">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40F09" w:rsidRPr="007D409C"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8401D3" w:rsidRPr="007D409C">
        <w:rPr>
          <w:rFonts w:ascii="Times New Roman" w:hAnsi="Times New Roman" w:cs="Times New Roman"/>
          <w:color w:val="000000" w:themeColor="text1"/>
          <w:sz w:val="24"/>
          <w:szCs w:val="24"/>
        </w:rPr>
        <w:t>административного</w:t>
      </w:r>
      <w:r w:rsidRPr="007D409C">
        <w:rPr>
          <w:rFonts w:ascii="Times New Roman" w:eastAsia="Times New Roman" w:hAnsi="Times New Roman" w:cs="Times New Roman"/>
          <w:color w:val="000000" w:themeColor="text1"/>
          <w:sz w:val="24"/>
          <w:szCs w:val="24"/>
          <w:lang w:eastAsia="ru-RU"/>
        </w:rPr>
        <w:t>регламента.</w:t>
      </w:r>
    </w:p>
    <w:p w:rsidR="00240F09" w:rsidRPr="007D409C" w:rsidRDefault="00240F09" w:rsidP="00240F09">
      <w:pPr>
        <w:spacing w:after="0" w:line="240" w:lineRule="auto"/>
        <w:jc w:val="both"/>
        <w:rPr>
          <w:rFonts w:ascii="Times New Roman" w:eastAsia="Times New Roman" w:hAnsi="Times New Roman" w:cs="Times New Roman"/>
          <w:color w:val="000000" w:themeColor="text1"/>
          <w:sz w:val="24"/>
          <w:szCs w:val="24"/>
          <w:lang w:eastAsia="ru-RU"/>
        </w:rPr>
      </w:pPr>
      <w:r w:rsidRPr="007D409C">
        <w:rPr>
          <w:rFonts w:ascii="Times New Roman" w:eastAsia="Times New Roman" w:hAnsi="Times New Roman" w:cs="Times New Roman"/>
          <w:color w:val="000000" w:themeColor="text1"/>
          <w:spacing w:val="-6"/>
          <w:sz w:val="24"/>
          <w:szCs w:val="24"/>
          <w:lang w:eastAsia="ru-RU"/>
        </w:rPr>
        <w:br w:type="textWrapping" w:clear="all"/>
      </w: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F48A8" w:rsidRPr="007D409C" w:rsidRDefault="00AF48A8" w:rsidP="00AB3A86">
      <w:pPr>
        <w:spacing w:after="0" w:line="240" w:lineRule="auto"/>
        <w:rPr>
          <w:rFonts w:ascii="Times New Roman" w:hAnsi="Times New Roman" w:cs="Times New Roman"/>
          <w:b/>
          <w:color w:val="000000" w:themeColor="text1"/>
          <w:sz w:val="24"/>
          <w:szCs w:val="24"/>
        </w:rPr>
      </w:pPr>
    </w:p>
    <w:p w:rsidR="00AB3A86" w:rsidRPr="007D409C" w:rsidRDefault="00AB3A86" w:rsidP="00AB3A86">
      <w:pPr>
        <w:autoSpaceDE w:val="0"/>
        <w:autoSpaceDN w:val="0"/>
        <w:adjustRightInd w:val="0"/>
        <w:rPr>
          <w:rFonts w:ascii="Times New Roman" w:hAnsi="Times New Roman" w:cs="Times New Roman"/>
          <w:bCs/>
          <w:color w:val="000000" w:themeColor="text1"/>
          <w:spacing w:val="-6"/>
        </w:rPr>
        <w:sectPr w:rsidR="00AB3A86" w:rsidRPr="007D409C" w:rsidSect="00BA7CA1">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567" w:right="566" w:bottom="709" w:left="1134" w:header="568" w:footer="510" w:gutter="0"/>
          <w:cols w:space="708"/>
          <w:docGrid w:linePitch="360"/>
        </w:sectPr>
      </w:pPr>
    </w:p>
    <w:p w:rsidR="00AB3A86" w:rsidRPr="007D409C" w:rsidRDefault="00AB3A86" w:rsidP="003B40D5">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1</w:t>
      </w:r>
    </w:p>
    <w:p w:rsidR="001A4001" w:rsidRPr="007D409C" w:rsidRDefault="001A4001" w:rsidP="003B40D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A4001" w:rsidRPr="007D409C" w:rsidRDefault="001A4001" w:rsidP="003B40D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1" w:name="_GoBack"/>
      <w:r w:rsidRPr="007D409C">
        <w:rPr>
          <w:rFonts w:ascii="Times New Roman" w:eastAsia="Calibri" w:hAnsi="Times New Roman" w:cs="Times New Roman"/>
          <w:color w:val="000000" w:themeColor="text1"/>
          <w:sz w:val="16"/>
          <w:szCs w:val="16"/>
        </w:rPr>
        <w:t>Муниципальн</w:t>
      </w:r>
      <w:bookmarkEnd w:id="1"/>
      <w:r w:rsidRPr="007D409C">
        <w:rPr>
          <w:rFonts w:ascii="Times New Roman" w:eastAsia="Calibri" w:hAnsi="Times New Roman" w:cs="Times New Roman"/>
          <w:color w:val="000000" w:themeColor="text1"/>
          <w:sz w:val="16"/>
          <w:szCs w:val="16"/>
        </w:rPr>
        <w:t xml:space="preserve">ого образования поселок Шушары, </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A4001" w:rsidRPr="007D409C"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A4001" w:rsidRPr="007D409C" w:rsidRDefault="001A4001" w:rsidP="00AA295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AA2956" w:rsidRPr="007D409C" w:rsidRDefault="001A4001" w:rsidP="00AA2956">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00AA2956" w:rsidRPr="007D409C">
        <w:rPr>
          <w:rFonts w:ascii="Times New Roman" w:hAnsi="Times New Roman" w:cs="Times New Roman"/>
          <w:color w:val="000000" w:themeColor="text1"/>
          <w:sz w:val="16"/>
          <w:szCs w:val="16"/>
        </w:rPr>
        <w:t xml:space="preserve">государственной услуги по разрешению </w:t>
      </w:r>
    </w:p>
    <w:p w:rsidR="00AA2956" w:rsidRPr="007D409C" w:rsidRDefault="00AA2956" w:rsidP="00AA2956">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AA2956" w:rsidRPr="007D409C" w:rsidRDefault="00AA2956" w:rsidP="00AA2956">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AA2956" w:rsidRPr="007D409C" w:rsidRDefault="00AA2956" w:rsidP="00AA2956">
      <w:pPr>
        <w:jc w:val="center"/>
        <w:rPr>
          <w:rFonts w:ascii="Times New Roman" w:hAnsi="Times New Roman" w:cs="Times New Roman"/>
          <w:color w:val="000000" w:themeColor="text1"/>
          <w:szCs w:val="24"/>
        </w:rPr>
      </w:pPr>
      <w:r w:rsidRPr="007D409C">
        <w:rPr>
          <w:rFonts w:ascii="Times New Roman" w:hAnsi="Times New Roman" w:cs="Times New Roman"/>
          <w:b/>
          <w:color w:val="000000" w:themeColor="text1"/>
          <w:szCs w:val="24"/>
        </w:rPr>
        <w:t>БЛОК-СХЕМА</w: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98" style="position:absolute;left:0;text-align:left;flip:x;z-index:251747840" from="345.15pt,23.05pt" to="345.15pt,32.9pt">
            <v:stroke endarrow="block"/>
          </v:line>
        </w:pict>
      </w:r>
      <w:r>
        <w:rPr>
          <w:rFonts w:ascii="Times New Roman" w:hAnsi="Times New Roman" w:cs="Times New Roman"/>
          <w:noProof/>
          <w:color w:val="000000" w:themeColor="text1"/>
        </w:rPr>
        <w:pict>
          <v:line id="_x0000_s1173" style="position:absolute;left:0;text-align:left;flip:x;z-index:251722240" from="131.9pt,24.8pt" to="131.9pt,34.65pt">
            <v:stroke endarrow="block"/>
          </v:line>
        </w:pict>
      </w:r>
      <w:r>
        <w:rPr>
          <w:rFonts w:ascii="Times New Roman" w:hAnsi="Times New Roman" w:cs="Times New Roman"/>
          <w:noProof/>
          <w:color w:val="000000" w:themeColor="text1"/>
        </w:rPr>
        <w:pict>
          <v:rect id="_x0000_s1191" style="position:absolute;left:0;text-align:left;margin-left:-32.35pt;margin-top:1.25pt;width:517.2pt;height:21.8pt;z-index:251740672">
            <v:textbox style="mso-next-textbox:#_x0000_s1191">
              <w:txbxContent>
                <w:p w:rsidR="00ED2D30" w:rsidRPr="003B40D5" w:rsidRDefault="00ED2D30" w:rsidP="00AA2956">
                  <w:pPr>
                    <w:jc w:val="center"/>
                    <w:rPr>
                      <w:rFonts w:ascii="Times New Roman" w:hAnsi="Times New Roman" w:cs="Times New Roman"/>
                      <w:sz w:val="16"/>
                      <w:szCs w:val="16"/>
                    </w:rPr>
                  </w:pPr>
                  <w:r w:rsidRPr="003B40D5">
                    <w:rPr>
                      <w:rFonts w:ascii="Times New Roman" w:hAnsi="Times New Roman" w:cs="Times New Roman"/>
                      <w:sz w:val="16"/>
                      <w:szCs w:val="16"/>
                    </w:rPr>
                    <w:t xml:space="preserve">Обращение заявителя за предоставлением государственной услуги </w:t>
                  </w:r>
                </w:p>
                <w:p w:rsidR="00ED2D30" w:rsidRPr="00C92748" w:rsidRDefault="00ED2D30" w:rsidP="00AA2956"/>
              </w:txbxContent>
            </v:textbox>
          </v:rect>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90" style="position:absolute;left:0;text-align:left;margin-left:-26.25pt;margin-top:15.9pt;width:229.7pt;height:26.05pt;z-index:251739648">
            <v:textbox style="mso-next-textbox:#_x0000_s1190">
              <w:txbxContent>
                <w:p w:rsidR="00ED2D30" w:rsidRPr="003B40D5" w:rsidRDefault="00ED2D30" w:rsidP="00AA2956">
                  <w:pPr>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Прием заявления и пакета документов в МФЦ</w:t>
                  </w:r>
                </w:p>
                <w:p w:rsidR="00ED2D30" w:rsidRPr="003B40D5" w:rsidRDefault="00ED2D30" w:rsidP="00AA2956">
                  <w:pPr>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(20 мин.)</w:t>
                  </w:r>
                </w:p>
                <w:p w:rsidR="00ED2D30" w:rsidRPr="00C92748" w:rsidRDefault="00ED2D30" w:rsidP="00AA2956"/>
              </w:txbxContent>
            </v:textbox>
          </v:rect>
        </w:pict>
      </w:r>
      <w:r>
        <w:rPr>
          <w:rFonts w:ascii="Times New Roman" w:hAnsi="Times New Roman" w:cs="Times New Roman"/>
          <w:noProof/>
          <w:color w:val="000000" w:themeColor="text1"/>
        </w:rPr>
        <w:pict>
          <v:rect id="_x0000_s1192" style="position:absolute;left:0;text-align:left;margin-left:220pt;margin-top:15.9pt;width:267.4pt;height:33pt;flip:x;z-index:251741696">
            <v:textbox style="mso-next-textbox:#_x0000_s1192">
              <w:txbxContent>
                <w:p w:rsidR="00ED2D30" w:rsidRPr="003B40D5" w:rsidRDefault="00ED2D30" w:rsidP="00AA2956">
                  <w:pPr>
                    <w:jc w:val="center"/>
                    <w:rPr>
                      <w:rFonts w:ascii="Times New Roman" w:hAnsi="Times New Roman" w:cs="Times New Roman"/>
                      <w:sz w:val="18"/>
                      <w:szCs w:val="18"/>
                    </w:rPr>
                  </w:pPr>
                  <w:r w:rsidRPr="003B40D5">
                    <w:rPr>
                      <w:rFonts w:ascii="Times New Roman" w:hAnsi="Times New Roman" w:cs="Times New Roman"/>
                      <w:sz w:val="18"/>
                      <w:szCs w:val="18"/>
                    </w:rPr>
                    <w:t xml:space="preserve">Оформление запроса через портал государственных услуг </w:t>
                  </w:r>
                  <w:hyperlink r:id="rId23" w:history="1">
                    <w:r w:rsidRPr="00050E19">
                      <w:rPr>
                        <w:rStyle w:val="a3"/>
                        <w:rFonts w:ascii="Times New Roman" w:hAnsi="Times New Roman" w:cs="Times New Roman"/>
                        <w:color w:val="000000" w:themeColor="text1"/>
                        <w:sz w:val="18"/>
                        <w:szCs w:val="18"/>
                        <w:lang w:val="en-US"/>
                      </w:rPr>
                      <w:t>www</w:t>
                    </w:r>
                    <w:r w:rsidRPr="00050E19">
                      <w:rPr>
                        <w:rStyle w:val="a3"/>
                        <w:rFonts w:ascii="Times New Roman" w:hAnsi="Times New Roman" w:cs="Times New Roman"/>
                        <w:color w:val="000000" w:themeColor="text1"/>
                        <w:sz w:val="18"/>
                        <w:szCs w:val="18"/>
                      </w:rPr>
                      <w:t>.</w:t>
                    </w:r>
                    <w:r w:rsidRPr="00050E19">
                      <w:rPr>
                        <w:rStyle w:val="a3"/>
                        <w:rFonts w:ascii="Times New Roman" w:hAnsi="Times New Roman" w:cs="Times New Roman"/>
                        <w:color w:val="000000" w:themeColor="text1"/>
                        <w:sz w:val="18"/>
                        <w:szCs w:val="18"/>
                        <w:lang w:val="en-US"/>
                      </w:rPr>
                      <w:t>gu</w:t>
                    </w:r>
                  </w:hyperlink>
                  <w:r w:rsidRPr="00050E19">
                    <w:rPr>
                      <w:rFonts w:ascii="Times New Roman" w:hAnsi="Times New Roman" w:cs="Times New Roman"/>
                      <w:color w:val="000000" w:themeColor="text1"/>
                      <w:sz w:val="18"/>
                      <w:szCs w:val="18"/>
                    </w:rPr>
                    <w:t>.</w:t>
                  </w:r>
                  <w:r w:rsidRPr="00050E19">
                    <w:rPr>
                      <w:rFonts w:ascii="Times New Roman" w:hAnsi="Times New Roman" w:cs="Times New Roman"/>
                      <w:color w:val="000000" w:themeColor="text1"/>
                      <w:sz w:val="18"/>
                      <w:szCs w:val="18"/>
                      <w:lang w:val="en-US"/>
                    </w:rPr>
                    <w:t>spb</w:t>
                  </w:r>
                  <w:r w:rsidRPr="00050E19">
                    <w:rPr>
                      <w:rFonts w:ascii="Times New Roman" w:hAnsi="Times New Roman" w:cs="Times New Roman"/>
                      <w:color w:val="000000" w:themeColor="text1"/>
                      <w:sz w:val="18"/>
                      <w:szCs w:val="18"/>
                    </w:rPr>
                    <w:t>.</w:t>
                  </w:r>
                  <w:r w:rsidRPr="003B40D5">
                    <w:rPr>
                      <w:rFonts w:ascii="Times New Roman" w:hAnsi="Times New Roman" w:cs="Times New Roman"/>
                      <w:sz w:val="18"/>
                      <w:szCs w:val="18"/>
                      <w:lang w:val="en-US"/>
                    </w:rPr>
                    <w:t>ru</w:t>
                  </w:r>
                </w:p>
                <w:p w:rsidR="00ED2D30" w:rsidRPr="00C92748" w:rsidRDefault="00ED2D30" w:rsidP="00AA2956"/>
              </w:txbxContent>
            </v:textbox>
          </v:rect>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97" style="position:absolute;left:0;text-align:left;z-index:251746816" from="79.8pt,18.9pt" to="79.8pt,29.05pt">
            <v:stroke endarrow="block"/>
          </v:line>
        </w:pict>
      </w:r>
      <w:r>
        <w:rPr>
          <w:rFonts w:ascii="Times New Roman" w:hAnsi="Times New Roman" w:cs="Times New Roman"/>
          <w:noProof/>
          <w:color w:val="000000" w:themeColor="text1"/>
        </w:rPr>
        <w:pict>
          <v:line id="_x0000_s1196" style="position:absolute;left:0;text-align:left;flip:x;z-index:251745792" from="235.15pt,23.45pt" to="235.15pt,33.6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99" style="position:absolute;left:0;text-align:left;margin-left:224.9pt;margin-top:12.1pt;width:262.5pt;height:35.8pt;flip:x;z-index:251748864">
            <v:textbox style="mso-next-textbox:#_x0000_s1199">
              <w:txbxContent>
                <w:p w:rsidR="00ED2D30" w:rsidRPr="003B40D5" w:rsidRDefault="00ED2D30" w:rsidP="00AA2956">
                  <w:pPr>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Передача документов посредством МАИС МФЦ</w:t>
                  </w:r>
                </w:p>
                <w:p w:rsidR="00ED2D30" w:rsidRPr="003B40D5" w:rsidRDefault="00ED2D30" w:rsidP="00AA2956">
                  <w:pPr>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(пакетная выгрузка 1 раз в сутки)</w:t>
                  </w:r>
                </w:p>
                <w:p w:rsidR="00ED2D30" w:rsidRPr="00C92748" w:rsidRDefault="00ED2D30" w:rsidP="00AA2956"/>
              </w:txbxContent>
            </v:textbox>
          </v:rect>
        </w:pict>
      </w:r>
      <w:r>
        <w:rPr>
          <w:rFonts w:ascii="Times New Roman" w:hAnsi="Times New Roman" w:cs="Times New Roman"/>
          <w:noProof/>
          <w:color w:val="000000" w:themeColor="text1"/>
        </w:rPr>
        <w:pict>
          <v:rect id="_x0000_s1193" style="position:absolute;left:0;text-align:left;margin-left:-26.25pt;margin-top:12.1pt;width:239.45pt;height:35.8pt;z-index:251742720">
            <v:textbox style="mso-next-textbox:#_x0000_s1193">
              <w:txbxContent>
                <w:p w:rsidR="00ED2D30" w:rsidRPr="003B40D5" w:rsidRDefault="00ED2D30" w:rsidP="00AA2956">
                  <w:pPr>
                    <w:jc w:val="center"/>
                    <w:rPr>
                      <w:rFonts w:ascii="Times New Roman" w:hAnsi="Times New Roman" w:cs="Times New Roman"/>
                      <w:sz w:val="16"/>
                      <w:szCs w:val="16"/>
                    </w:rPr>
                  </w:pPr>
                  <w:r w:rsidRPr="003B40D5">
                    <w:rPr>
                      <w:rFonts w:ascii="Times New Roman" w:hAnsi="Times New Roman" w:cs="Times New Roman"/>
                      <w:sz w:val="16"/>
                      <w:szCs w:val="16"/>
                    </w:rPr>
                    <w:t>Передача документов в ОМС (в электронной  форме – 1 день, в бумажных носителях – 3 дня)</w:t>
                  </w:r>
                </w:p>
                <w:p w:rsidR="00ED2D30" w:rsidRPr="007A5911" w:rsidRDefault="00ED2D30" w:rsidP="00AA2956"/>
              </w:txbxContent>
            </v:textbox>
          </v:rect>
        </w:pict>
      </w:r>
    </w:p>
    <w:p w:rsidR="00AA2956" w:rsidRPr="007D409C" w:rsidRDefault="00C12EE9" w:rsidP="00AA2956">
      <w:pPr>
        <w:ind w:firstLine="709"/>
        <w:jc w:val="right"/>
        <w:rPr>
          <w:rFonts w:ascii="Times New Roman" w:hAnsi="Times New Roman" w:cs="Times New Roman"/>
          <w:color w:val="000000" w:themeColor="text1"/>
        </w:rPr>
      </w:pPr>
      <w:del w:id="2" w:author="user" w:date="2012-12-28T20:56:00Z">
        <w:r>
          <w:rPr>
            <w:rFonts w:ascii="Times New Roman" w:hAnsi="Times New Roman" w:cs="Times New Roman"/>
            <w:noProof/>
            <w:color w:val="000000" w:themeColor="text1"/>
          </w:rPr>
          <w:pict>
            <v:line id="_x0000_s1195" style="position:absolute;left:0;text-align:left;flip:x;z-index:251744768" from="231.75pt,22.45pt" to="231.75pt,48.1pt">
              <v:stroke endarrow="block"/>
            </v:line>
          </w:pict>
        </w:r>
      </w:del>
      <w:r w:rsidRPr="00C12EE9">
        <w:rPr>
          <w:rFonts w:ascii="Times New Roman" w:hAnsi="Times New Roman" w:cs="Times New Roman"/>
          <w:noProof/>
          <w:color w:val="000000" w:themeColor="text1"/>
          <w:szCs w:val="24"/>
        </w:rPr>
        <w:pict>
          <v:line id="_x0000_s1168" style="position:absolute;left:0;text-align:left;z-index:251717120" from="192.8pt,22.45pt" to="192.8pt,36.35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94" style="position:absolute;left:0;text-align:left;margin-left:-32.35pt;margin-top:22.65pt;width:517.2pt;height:34.4pt;z-index:251743744">
            <v:textbox style="mso-next-textbox:#_x0000_s1194">
              <w:txbxContent>
                <w:p w:rsidR="00ED2D30" w:rsidRPr="003B40D5"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Административная процедура № 1</w:t>
                  </w:r>
                </w:p>
                <w:p w:rsidR="00ED2D30" w:rsidRPr="003B40D5" w:rsidRDefault="00ED2D30" w:rsidP="00252FC2">
                  <w:pPr>
                    <w:spacing w:after="0" w:line="240" w:lineRule="auto"/>
                    <w:jc w:val="center"/>
                    <w:rPr>
                      <w:rFonts w:ascii="Times New Roman" w:hAnsi="Times New Roman" w:cs="Times New Roman"/>
                      <w:sz w:val="16"/>
                      <w:szCs w:val="16"/>
                    </w:rPr>
                  </w:pPr>
                  <w:r w:rsidRPr="003B40D5">
                    <w:rPr>
                      <w:rFonts w:ascii="Times New Roman" w:hAnsi="Times New Roman" w:cs="Times New Roman"/>
                      <w:sz w:val="16"/>
                      <w:szCs w:val="16"/>
                    </w:rPr>
                    <w:t xml:space="preserve">Прием заявления и комплекта документов в органе </w:t>
                  </w:r>
                  <w:r>
                    <w:rPr>
                      <w:rFonts w:ascii="Times New Roman" w:hAnsi="Times New Roman" w:cs="Times New Roman"/>
                      <w:sz w:val="16"/>
                      <w:szCs w:val="16"/>
                    </w:rPr>
                    <w:t>местного самоуправления (</w:t>
                  </w:r>
                  <w:r w:rsidR="00A8244D">
                    <w:rPr>
                      <w:rFonts w:ascii="Times New Roman" w:hAnsi="Times New Roman" w:cs="Times New Roman"/>
                      <w:sz w:val="16"/>
                      <w:szCs w:val="16"/>
                    </w:rPr>
                    <w:t>15</w:t>
                  </w:r>
                  <w:r w:rsidRPr="003B40D5">
                    <w:rPr>
                      <w:rFonts w:ascii="Times New Roman" w:hAnsi="Times New Roman" w:cs="Times New Roman"/>
                      <w:sz w:val="16"/>
                      <w:szCs w:val="16"/>
                    </w:rPr>
                    <w:t xml:space="preserve"> мин.)</w:t>
                  </w:r>
                </w:p>
              </w:txbxContent>
            </v:textbox>
          </v:rect>
        </w:pict>
      </w:r>
    </w:p>
    <w:p w:rsidR="00AA2956" w:rsidRPr="007D409C" w:rsidRDefault="00AA2956" w:rsidP="00AA2956">
      <w:pPr>
        <w:ind w:firstLine="709"/>
        <w:jc w:val="right"/>
        <w:rPr>
          <w:ins w:id="3" w:author="k132" w:date="2012-09-20T11:35:00Z"/>
          <w:rFonts w:ascii="Times New Roman" w:hAnsi="Times New Roman" w:cs="Times New Roman"/>
          <w:color w:val="000000" w:themeColor="text1"/>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75" style="position:absolute;left:0;text-align:left;margin-left:277.9pt;margin-top:19.3pt;width:105.65pt;height:100.25pt;z-index:251724288">
            <v:textbox style="mso-next-textbox:#_x0000_s1175" inset="1.5mm,,1.5mm">
              <w:txbxContent>
                <w:p w:rsidR="00ED2D30" w:rsidRPr="009273AA" w:rsidRDefault="00ED2D30" w:rsidP="00AA2956">
                  <w:pPr>
                    <w:tabs>
                      <w:tab w:val="left" w:pos="9354"/>
                    </w:tabs>
                    <w:ind w:right="-6"/>
                    <w:jc w:val="center"/>
                    <w:rPr>
                      <w:rFonts w:ascii="Times New Roman" w:hAnsi="Times New Roman" w:cs="Times New Roman"/>
                      <w:sz w:val="16"/>
                      <w:szCs w:val="16"/>
                    </w:rPr>
                  </w:pPr>
                  <w:r w:rsidRPr="009273AA">
                    <w:rPr>
                      <w:rFonts w:ascii="Times New Roman" w:hAnsi="Times New Roman" w:cs="Times New Roman"/>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txbxContent>
            </v:textbox>
          </v:rect>
        </w:pict>
      </w:r>
      <w:r>
        <w:rPr>
          <w:rFonts w:ascii="Times New Roman" w:hAnsi="Times New Roman" w:cs="Times New Roman"/>
          <w:noProof/>
          <w:color w:val="000000" w:themeColor="text1"/>
        </w:rPr>
        <w:pict>
          <v:rect id="_x0000_s1176" style="position:absolute;left:0;text-align:left;margin-left:394.95pt;margin-top:19.3pt;width:87.25pt;height:110pt;z-index:251725312">
            <v:textbox style="mso-next-textbox:#_x0000_s1176" inset=".5mm,,.5mm">
              <w:txbxContent>
                <w:p w:rsidR="00ED2D30" w:rsidRPr="009273AA" w:rsidRDefault="00ED2D30" w:rsidP="00AA2956">
                  <w:pPr>
                    <w:jc w:val="center"/>
                    <w:rPr>
                      <w:rFonts w:ascii="Times New Roman" w:hAnsi="Times New Roman" w:cs="Times New Roman"/>
                      <w:sz w:val="16"/>
                      <w:szCs w:val="16"/>
                    </w:rPr>
                  </w:pPr>
                  <w:r w:rsidRPr="009273AA">
                    <w:rPr>
                      <w:rFonts w:ascii="Times New Roman" w:hAnsi="Times New Roman" w:cs="Times New Roman"/>
                      <w:sz w:val="16"/>
                      <w:szCs w:val="16"/>
                    </w:rPr>
                    <w:t>ксерокопирует документы (в случае необходимости), заверяет копии документов</w:t>
                  </w:r>
                </w:p>
              </w:txbxContent>
            </v:textbox>
          </v:rect>
        </w:pict>
      </w:r>
      <w:r>
        <w:rPr>
          <w:rFonts w:ascii="Times New Roman" w:hAnsi="Times New Roman" w:cs="Times New Roman"/>
          <w:noProof/>
          <w:color w:val="000000" w:themeColor="text1"/>
        </w:rPr>
        <w:pict>
          <v:rect id="_x0000_s1183" style="position:absolute;left:0;text-align:left;margin-left:173.6pt;margin-top:13.6pt;width:88.35pt;height:110pt;flip:x;z-index:251732480">
            <v:textbox style="mso-next-textbox:#_x0000_s1183" inset="1.5mm,,1.5mm">
              <w:txbxContent>
                <w:p w:rsidR="00ED2D30" w:rsidRPr="009273AA" w:rsidRDefault="00ED2D30" w:rsidP="00AA2956">
                  <w:pPr>
                    <w:jc w:val="center"/>
                    <w:rPr>
                      <w:rFonts w:ascii="Times New Roman" w:hAnsi="Times New Roman" w:cs="Times New Roman"/>
                    </w:rPr>
                  </w:pPr>
                  <w:r w:rsidRPr="009273AA">
                    <w:rPr>
                      <w:rFonts w:ascii="Times New Roman" w:hAnsi="Times New Roman" w:cs="Times New Roman"/>
                      <w:sz w:val="16"/>
                      <w:szCs w:val="16"/>
                    </w:rPr>
                    <w:t>консультирует заявителя о порядке оформления заявления и проверяет правильностьего оформления</w:t>
                  </w:r>
                </w:p>
              </w:txbxContent>
            </v:textbox>
          </v:rect>
        </w:pict>
      </w:r>
      <w:r>
        <w:rPr>
          <w:rFonts w:ascii="Times New Roman" w:hAnsi="Times New Roman" w:cs="Times New Roman"/>
          <w:noProof/>
          <w:color w:val="000000" w:themeColor="text1"/>
        </w:rPr>
        <w:pict>
          <v:line id="_x0000_s1187" style="position:absolute;left:0;text-align:left;z-index:251736576" from="17.1pt,6.2pt" to="17.1pt,19.3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74" style="position:absolute;left:0;text-align:left;margin-left:79.8pt;margin-top:.35pt;width:81pt;height:62.85pt;z-index:251723264">
            <v:textbox style="mso-next-textbox:#_x0000_s1174" inset="1.5mm,,1.5mm">
              <w:txbxContent>
                <w:p w:rsidR="00ED2D30" w:rsidRPr="009273AA" w:rsidRDefault="00ED2D30" w:rsidP="00AA2956">
                  <w:pPr>
                    <w:tabs>
                      <w:tab w:val="left" w:pos="9354"/>
                    </w:tabs>
                    <w:ind w:right="-6"/>
                    <w:jc w:val="center"/>
                    <w:rPr>
                      <w:rFonts w:ascii="Times New Roman" w:hAnsi="Times New Roman" w:cs="Times New Roman"/>
                    </w:rPr>
                  </w:pPr>
                  <w:r w:rsidRPr="009273AA">
                    <w:rPr>
                      <w:rFonts w:ascii="Times New Roman" w:hAnsi="Times New Roman" w:cs="Times New Roman"/>
                      <w:sz w:val="16"/>
                      <w:szCs w:val="16"/>
                    </w:rPr>
                    <w:t>устанавливает личность заявителя и его полномочия;</w:t>
                  </w:r>
                </w:p>
                <w:p w:rsidR="00ED2D30" w:rsidRPr="00C42709" w:rsidRDefault="00ED2D30" w:rsidP="00AA2956"/>
              </w:txbxContent>
            </v:textbox>
          </v:rect>
        </w:pict>
      </w:r>
      <w:r>
        <w:rPr>
          <w:rFonts w:ascii="Times New Roman" w:hAnsi="Times New Roman" w:cs="Times New Roman"/>
          <w:noProof/>
          <w:color w:val="000000" w:themeColor="text1"/>
        </w:rPr>
        <w:pict>
          <v:rect id="_x0000_s1186" style="position:absolute;left:0;text-align:left;margin-left:-32.35pt;margin-top:.35pt;width:92.35pt;height:60.3pt;z-index:251735552">
            <v:textbox style="mso-next-textbox:#_x0000_s1186">
              <w:txbxContent>
                <w:p w:rsidR="00ED2D30" w:rsidRPr="009273AA" w:rsidRDefault="00ED2D30" w:rsidP="00AA2956">
                  <w:pPr>
                    <w:jc w:val="center"/>
                    <w:rPr>
                      <w:rFonts w:ascii="Times New Roman" w:hAnsi="Times New Roman" w:cs="Times New Roman"/>
                      <w:sz w:val="16"/>
                      <w:szCs w:val="16"/>
                    </w:rPr>
                  </w:pPr>
                  <w:r w:rsidRPr="009273AA">
                    <w:rPr>
                      <w:rFonts w:ascii="Times New Roman" w:hAnsi="Times New Roman" w:cs="Times New Roman"/>
                      <w:sz w:val="16"/>
                      <w:szCs w:val="16"/>
                    </w:rPr>
                    <w:t>определяет предмет обращения</w:t>
                  </w:r>
                </w:p>
              </w:txbxContent>
            </v:textbox>
          </v:rect>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72" style="position:absolute;left:0;text-align:left;z-index:251721216" from="261.95pt,17.7pt" to="277.9pt,17.7pt">
            <v:stroke endarrow="block"/>
          </v:line>
        </w:pict>
      </w:r>
      <w:r>
        <w:rPr>
          <w:rFonts w:ascii="Times New Roman" w:hAnsi="Times New Roman" w:cs="Times New Roman"/>
          <w:noProof/>
          <w:color w:val="000000" w:themeColor="text1"/>
        </w:rPr>
        <w:pict>
          <v:line id="_x0000_s1180" style="position:absolute;left:0;text-align:left;z-index:251729408" from="376.95pt,17.7pt" to="394.95pt,17.7pt">
            <v:stroke endarrow="block"/>
          </v:line>
        </w:pict>
      </w:r>
      <w:r>
        <w:rPr>
          <w:rFonts w:ascii="Times New Roman" w:hAnsi="Times New Roman" w:cs="Times New Roman"/>
          <w:noProof/>
          <w:color w:val="000000" w:themeColor="text1"/>
        </w:rPr>
        <w:pict>
          <v:line id="_x0000_s1184" style="position:absolute;left:0;text-align:left;z-index:251733504" from="168.5pt,12.95pt" to="180.3pt,12.95pt">
            <v:stroke endarrow="block"/>
          </v:line>
        </w:pict>
      </w:r>
      <w:r>
        <w:rPr>
          <w:rFonts w:ascii="Times New Roman" w:hAnsi="Times New Roman" w:cs="Times New Roman"/>
          <w:noProof/>
          <w:color w:val="000000" w:themeColor="text1"/>
        </w:rPr>
        <w:pict>
          <v:line id="_x0000_s1182" style="position:absolute;left:0;text-align:left;z-index:251731456" from="64.1pt,4.8pt" to="79.8pt,4.8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81" style="position:absolute;left:0;text-align:left;z-index:251730432" from="13pt,12.3pt" to="13pt,30.3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88" style="position:absolute;left:0;text-align:left;margin-left:-32.35pt;margin-top:21.35pt;width:175.05pt;height:50.2pt;z-index:251737600">
            <v:textbox style="mso-next-textbox:#_x0000_s1188">
              <w:txbxContent>
                <w:p w:rsidR="00ED2D30" w:rsidRPr="009273AA" w:rsidRDefault="00ED2D30" w:rsidP="00AA2956">
                  <w:pPr>
                    <w:jc w:val="center"/>
                    <w:rPr>
                      <w:rFonts w:ascii="Times New Roman" w:hAnsi="Times New Roman" w:cs="Times New Roman"/>
                      <w:sz w:val="16"/>
                      <w:szCs w:val="16"/>
                    </w:rPr>
                  </w:pPr>
                  <w:r w:rsidRPr="009273AA">
                    <w:rPr>
                      <w:rFonts w:ascii="Times New Roman" w:hAnsi="Times New Roman" w:cs="Times New Roman"/>
                      <w:sz w:val="16"/>
                      <w:szCs w:val="16"/>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постановления</w:t>
                  </w:r>
                </w:p>
              </w:txbxContent>
            </v:textbox>
          </v:rect>
        </w:pict>
      </w:r>
      <w:r>
        <w:rPr>
          <w:rFonts w:ascii="Times New Roman" w:hAnsi="Times New Roman" w:cs="Times New Roman"/>
          <w:noProof/>
          <w:color w:val="000000" w:themeColor="text1"/>
        </w:rPr>
        <w:pict>
          <v:line id="_x0000_s1171" style="position:absolute;left:0;text-align:left;flip:x;z-index:251720192" from="438.9pt,21.8pt" to="438.9pt,45.6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70" style="position:absolute;left:0;text-align:left;margin-left:182.95pt;margin-top:9.7pt;width:88.35pt;height:56.85pt;z-index:251719168">
            <v:textbox style="mso-next-textbox:#_x0000_s1170" inset="1.5mm,,1.5mm">
              <w:txbxContent>
                <w:p w:rsidR="00ED2D30" w:rsidRPr="009273AA" w:rsidRDefault="00ED2D30" w:rsidP="00050E19">
                  <w:pPr>
                    <w:tabs>
                      <w:tab w:val="left" w:pos="9354"/>
                    </w:tabs>
                    <w:spacing w:after="0" w:line="240" w:lineRule="auto"/>
                    <w:ind w:right="-6"/>
                    <w:jc w:val="center"/>
                    <w:rPr>
                      <w:rFonts w:ascii="Times New Roman" w:hAnsi="Times New Roman" w:cs="Times New Roman"/>
                      <w:sz w:val="16"/>
                      <w:szCs w:val="16"/>
                    </w:rPr>
                  </w:pPr>
                  <w:r w:rsidRPr="009273AA">
                    <w:rPr>
                      <w:rFonts w:ascii="Times New Roman" w:hAnsi="Times New Roman" w:cs="Times New Roman"/>
                      <w:sz w:val="16"/>
                      <w:szCs w:val="16"/>
                    </w:rPr>
                    <w:t>выдает заявителю расписку о приеме документов с указанием их перечня и даты приема</w:t>
                  </w:r>
                </w:p>
                <w:p w:rsidR="00ED2D30" w:rsidRPr="00EA3B7D" w:rsidRDefault="00ED2D30" w:rsidP="00AA2956">
                  <w:pPr>
                    <w:jc w:val="center"/>
                    <w:rPr>
                      <w:sz w:val="16"/>
                      <w:szCs w:val="16"/>
                    </w:rPr>
                  </w:pPr>
                </w:p>
              </w:txbxContent>
            </v:textbox>
          </v:rect>
        </w:pict>
      </w:r>
      <w:r>
        <w:rPr>
          <w:rFonts w:ascii="Times New Roman" w:hAnsi="Times New Roman" w:cs="Times New Roman"/>
          <w:noProof/>
          <w:color w:val="000000" w:themeColor="text1"/>
        </w:rPr>
        <w:pict>
          <v:rect id="_x0000_s1179" style="position:absolute;left:0;text-align:left;margin-left:305.75pt;margin-top:20.15pt;width:179.1pt;height:46.4pt;z-index:251728384">
            <v:textbox style="mso-next-textbox:#_x0000_s1179">
              <w:txbxContent>
                <w:p w:rsidR="00ED2D30" w:rsidRPr="009273AA" w:rsidRDefault="00ED2D30" w:rsidP="00AA2956">
                  <w:pPr>
                    <w:tabs>
                      <w:tab w:val="left" w:pos="9354"/>
                    </w:tabs>
                    <w:ind w:right="-6"/>
                    <w:jc w:val="center"/>
                    <w:rPr>
                      <w:rFonts w:ascii="Times New Roman" w:hAnsi="Times New Roman" w:cs="Times New Roman"/>
                      <w:sz w:val="16"/>
                      <w:szCs w:val="16"/>
                    </w:rPr>
                  </w:pPr>
                  <w:r w:rsidRPr="009273AA">
                    <w:rPr>
                      <w:rFonts w:ascii="Times New Roman" w:hAnsi="Times New Roman" w:cs="Times New Roman"/>
                      <w:sz w:val="16"/>
                      <w:szCs w:val="16"/>
                    </w:rPr>
                    <w:t>фиксирует факт приема документов, указанных в пункте 2.6. настоящего административного регламента, в журнале регистрации</w:t>
                  </w:r>
                </w:p>
                <w:p w:rsidR="00ED2D30" w:rsidRPr="005D3225" w:rsidRDefault="00ED2D30" w:rsidP="00AA2956"/>
              </w:txbxContent>
            </v:textbox>
          </v:rect>
        </w:pict>
      </w:r>
      <w:r>
        <w:rPr>
          <w:rFonts w:ascii="Times New Roman" w:hAnsi="Times New Roman" w:cs="Times New Roman"/>
          <w:noProof/>
          <w:color w:val="000000" w:themeColor="text1"/>
        </w:rPr>
        <w:pict>
          <v:line id="_x0000_s1177" style="position:absolute;left:0;text-align:left;flip:x;z-index:251726336" from="160pt,20.15pt" to="173.6pt,20.15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85" style="position:absolute;left:0;text-align:left;flip:x;z-index:251734528" from="277.9pt,8.3pt" to="290.55pt,8.3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89" style="position:absolute;left:0;text-align:left;z-index:251738624" from="49pt,4.6pt" to="49pt,22.95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222" style="position:absolute;left:0;text-align:left;margin-left:-26.25pt;margin-top:9.75pt;width:511.1pt;height:52.55pt;flip:y;z-index:251772416">
            <v:textbox style="mso-next-textbox:#_x0000_s1222">
              <w:txbxContent>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Административная процедура № 2</w:t>
                  </w:r>
                </w:p>
                <w:p w:rsidR="00ED2D30" w:rsidRPr="009273AA" w:rsidRDefault="00ED2D30" w:rsidP="009273AA">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 xml:space="preserve">Подготовка и направление межведомственного запроса о предоставлении документов, необходимых для предоставления государственной услуги  (1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возможностью увеличения срока по обстоятельствам, указанным в п. 3.3.3. настоящего административного регламента) </w:t>
                  </w:r>
                </w:p>
              </w:txbxContent>
            </v:textbox>
          </v:rect>
        </w:pict>
      </w: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220" style="position:absolute;left:0;text-align:left;z-index:251770368" from="203.45pt,6.4pt" to="203.45pt,32.6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224" style="position:absolute;left:0;text-align:left;margin-left:-26.25pt;margin-top:8.05pt;width:511.25pt;height:39pt;flip:y;z-index:251774464">
            <v:textbox style="mso-next-textbox:#_x0000_s1224">
              <w:txbxContent>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Административная процедура № 3</w:t>
                  </w:r>
                </w:p>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Подготавливает (три дня) и направляет (1 день) уведомления родителям ребенка по вопросам,  касающимся общения ребенка с близкими родственниками подготовку постановления об обязании родителей не препятствовать общению ребенка с близкими родственниками (4 дня)</w:t>
                  </w:r>
                </w:p>
                <w:p w:rsidR="00ED2D30" w:rsidRPr="00313A3B" w:rsidRDefault="00ED2D30" w:rsidP="00AA2956">
                  <w:pPr>
                    <w:rPr>
                      <w:sz w:val="12"/>
                      <w:szCs w:val="12"/>
                    </w:rPr>
                  </w:pPr>
                </w:p>
                <w:p w:rsidR="00ED2D30" w:rsidRPr="00D67B86" w:rsidRDefault="00ED2D30" w:rsidP="00AA2956">
                  <w:pPr>
                    <w:rPr>
                      <w:szCs w:val="18"/>
                    </w:rPr>
                  </w:pPr>
                </w:p>
              </w:txbxContent>
            </v:textbox>
          </v:rect>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lang w:eastAsia="ru-RU"/>
        </w:rPr>
        <w:pict>
          <v:line id="_x0000_s1227" style="position:absolute;left:0;text-align:left;z-index:251775488" from="199.3pt,20.7pt" to="199.3pt,37.95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219" style="position:absolute;left:0;text-align:left;margin-left:-26.25pt;margin-top:10.4pt;width:514.75pt;height:61.1pt;z-index:251769344">
            <v:textbox style="mso-next-textbox:#_x0000_s1219">
              <w:txbxContent>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Административная процедура № 4</w:t>
                  </w:r>
                </w:p>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Истребование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w:t>
                  </w:r>
                </w:p>
                <w:p w:rsidR="00ED2D30" w:rsidRPr="009273AA" w:rsidRDefault="00ED2D30" w:rsidP="00AA2956">
                  <w:pPr>
                    <w:jc w:val="center"/>
                    <w:rPr>
                      <w:rFonts w:ascii="Times New Roman" w:hAnsi="Times New Roman" w:cs="Times New Roman"/>
                      <w:sz w:val="16"/>
                      <w:szCs w:val="16"/>
                    </w:rPr>
                  </w:pPr>
                  <w:r w:rsidRPr="009273AA">
                    <w:rPr>
                      <w:rFonts w:ascii="Times New Roman" w:hAnsi="Times New Roman" w:cs="Times New Roman"/>
                      <w:sz w:val="16"/>
                      <w:szCs w:val="16"/>
                    </w:rPr>
                    <w:t>истребование мнения (заявления)</w:t>
                  </w:r>
                  <w:r w:rsidRPr="009273AA">
                    <w:rPr>
                      <w:rFonts w:ascii="Times New Roman" w:hAnsi="Times New Roman" w:cs="Times New Roman"/>
                      <w:spacing w:val="2"/>
                      <w:sz w:val="16"/>
                      <w:szCs w:val="16"/>
                    </w:rPr>
                    <w:t xml:space="preserve"> ребенка, достигшего возраста десяти лет, по вопросам, </w:t>
                  </w:r>
                  <w:r w:rsidRPr="009273AA">
                    <w:rPr>
                      <w:rFonts w:ascii="Times New Roman" w:hAnsi="Times New Roman" w:cs="Times New Roman"/>
                      <w:sz w:val="16"/>
                      <w:szCs w:val="16"/>
                    </w:rPr>
                    <w:t>касающихся предоставления близким родственникам возможности с ним общаться (1 день)</w:t>
                  </w:r>
                </w:p>
                <w:p w:rsidR="00ED2D30" w:rsidRPr="00D67B86" w:rsidRDefault="00ED2D30" w:rsidP="00AA2956">
                  <w:pPr>
                    <w:rPr>
                      <w:szCs w:val="18"/>
                    </w:rPr>
                  </w:pPr>
                </w:p>
              </w:txbxContent>
            </v:textbox>
          </v:rect>
        </w:pict>
      </w: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223" style="position:absolute;left:0;text-align:left;z-index:251773440" from="199.3pt,17.05pt" to="199.3pt,47.85pt">
            <v:stroke endarrow="block"/>
          </v:line>
        </w:pict>
      </w:r>
    </w:p>
    <w:p w:rsidR="00582922" w:rsidRPr="007D409C" w:rsidRDefault="00582922" w:rsidP="00252FC2">
      <w:pPr>
        <w:rPr>
          <w:rFonts w:ascii="Times New Roman" w:hAnsi="Times New Roman" w:cs="Times New Roman"/>
          <w:color w:val="000000" w:themeColor="text1"/>
          <w:sz w:val="16"/>
          <w:szCs w:val="16"/>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200" style="position:absolute;left:0;text-align:left;margin-left:-18.85pt;margin-top:2.7pt;width:511.15pt;height:38.75pt;flip:y;z-index:251749888">
            <v:textbox style="mso-next-textbox:#_x0000_s1200">
              <w:txbxContent>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9273AA">
                    <w:rPr>
                      <w:rFonts w:ascii="Times New Roman" w:hAnsi="Times New Roman" w:cs="Times New Roman"/>
                      <w:sz w:val="16"/>
                      <w:szCs w:val="16"/>
                    </w:rPr>
                    <w:t>Административная процедура № 5</w:t>
                  </w:r>
                </w:p>
                <w:p w:rsidR="00ED2D30" w:rsidRPr="009273AA" w:rsidRDefault="00ED2D30" w:rsidP="00252FC2">
                  <w:pPr>
                    <w:autoSpaceDE w:val="0"/>
                    <w:autoSpaceDN w:val="0"/>
                    <w:adjustRightInd w:val="0"/>
                    <w:spacing w:after="0" w:line="240" w:lineRule="auto"/>
                    <w:jc w:val="center"/>
                    <w:rPr>
                      <w:rFonts w:ascii="Times New Roman" w:hAnsi="Times New Roman" w:cs="Times New Roman"/>
                      <w:sz w:val="16"/>
                      <w:szCs w:val="16"/>
                    </w:rPr>
                  </w:pPr>
                  <w:r w:rsidRPr="003C72F4">
                    <w:rPr>
                      <w:rFonts w:ascii="Times New Roman" w:hAnsi="Times New Roman" w:cs="Times New Roman"/>
                      <w:color w:val="000000" w:themeColor="text1"/>
                      <w:sz w:val="16"/>
                      <w:szCs w:val="16"/>
                    </w:rPr>
                    <w:t>Принятие постановления органа местного самоуправления Санкт-Петербурга об освобождении опекуна и попечителя от исполнения ими своих обязанностей (30 дней с момента</w:t>
                  </w:r>
                  <w:r w:rsidRPr="009273AA">
                    <w:rPr>
                      <w:rFonts w:ascii="Times New Roman" w:hAnsi="Times New Roman" w:cs="Times New Roman"/>
                      <w:sz w:val="16"/>
                      <w:szCs w:val="16"/>
                    </w:rPr>
                    <w:t xml:space="preserve"> представления заявителем документов,  указанных в п. 2.6. настоящего административного регламента) </w:t>
                  </w:r>
                </w:p>
                <w:p w:rsidR="00ED2D30" w:rsidRPr="007626DE" w:rsidRDefault="00ED2D30" w:rsidP="00AA2956"/>
              </w:txbxContent>
            </v:textbox>
          </v:rect>
        </w:pict>
      </w: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lastRenderedPageBreak/>
        <w:pict>
          <v:line id="_x0000_s1169" style="position:absolute;left:0;text-align:left;flip:x;z-index:251718144" from="207.5pt,4.95pt" to="207.5pt,24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type id="_x0000_t110" coordsize="21600,21600" o:spt="110" path="m10800,l,10800,10800,21600,21600,10800xe">
            <v:stroke joinstyle="miter"/>
            <v:path gradientshapeok="t" o:connecttype="rect" textboxrect="5400,5400,16200,16200"/>
          </v:shapetype>
          <v:shape id="_x0000_s1201" type="#_x0000_t110" style="position:absolute;left:0;text-align:left;margin-left:69.05pt;margin-top:4.65pt;width:254.65pt;height:70.85pt;flip:y;z-index:251750912">
            <v:textbox style="mso-next-textbox:#_x0000_s1201">
              <w:txbxContent>
                <w:p w:rsidR="00ED2D30" w:rsidRPr="009F039A" w:rsidRDefault="00ED2D30" w:rsidP="00AA2956">
                  <w:pPr>
                    <w:jc w:val="center"/>
                    <w:rPr>
                      <w:rFonts w:ascii="Times New Roman" w:hAnsi="Times New Roman" w:cs="Times New Roman"/>
                      <w:sz w:val="16"/>
                      <w:szCs w:val="16"/>
                    </w:rPr>
                  </w:pPr>
                  <w:r w:rsidRPr="009F039A">
                    <w:rPr>
                      <w:rFonts w:ascii="Times New Roman" w:hAnsi="Times New Roman" w:cs="Times New Roman"/>
                      <w:sz w:val="16"/>
                      <w:szCs w:val="16"/>
                    </w:rPr>
                    <w:t>Решение положительное</w:t>
                  </w:r>
                </w:p>
              </w:txbxContent>
            </v:textbox>
          </v:shap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210" type="#_x0000_t32" style="position:absolute;left:0;text-align:left;margin-left:69.65pt;margin-top:12.6pt;width:74pt;height:66.55pt;flip:x;z-index:251760128" o:connectortype="straight" adj="10796,1629701,-35905" strokeweight=".5pt">
            <v:stroke endarrow="classic" endarrowwidth="narrow" endarrowlength="long"/>
          </v:shape>
        </w:pict>
      </w:r>
      <w:r>
        <w:rPr>
          <w:rFonts w:ascii="Times New Roman" w:hAnsi="Times New Roman" w:cs="Times New Roman"/>
          <w:noProof/>
          <w:color w:val="000000" w:themeColor="text1"/>
        </w:rPr>
        <w:pict>
          <v:shape id="_x0000_s1211" type="#_x0000_t32" style="position:absolute;left:0;text-align:left;margin-left:310.45pt;margin-top:12.6pt;width:76.55pt;height:62.5pt;z-index:251761152" o:connectortype="straight" adj="10796,-1539278,-62168" strokeweight=".5pt">
            <v:stroke endarrow="classic" endarrowwidth="narrow" endarrowlength="long"/>
          </v:shape>
        </w:pict>
      </w: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type id="_x0000_t109" coordsize="21600,21600" o:spt="109" path="m,l,21600r21600,l21600,xe">
            <v:stroke joinstyle="miter"/>
            <v:path gradientshapeok="t" o:connecttype="rect"/>
          </v:shapetype>
          <v:shape id="_x0000_s1203" type="#_x0000_t109" style="position:absolute;left:0;text-align:left;margin-left:271.85pt;margin-top:13.3pt;width:195.8pt;height:34.85pt;z-index:251752960">
            <v:textbox style="mso-next-textbox:#_x0000_s1203">
              <w:txbxContent>
                <w:p w:rsidR="00ED2D30" w:rsidRPr="009F039A" w:rsidRDefault="00ED2D30" w:rsidP="00AA2956">
                  <w:pPr>
                    <w:jc w:val="center"/>
                    <w:rPr>
                      <w:rFonts w:ascii="Times New Roman" w:hAnsi="Times New Roman" w:cs="Times New Roman"/>
                      <w:sz w:val="16"/>
                      <w:szCs w:val="16"/>
                    </w:rPr>
                  </w:pPr>
                  <w:r w:rsidRPr="009F039A">
                    <w:rPr>
                      <w:rFonts w:ascii="Times New Roman" w:hAnsi="Times New Roman" w:cs="Times New Roman"/>
                      <w:sz w:val="16"/>
                      <w:szCs w:val="16"/>
                    </w:rPr>
                    <w:t>Направление соответствующего разъяснения</w:t>
                  </w:r>
                </w:p>
              </w:txbxContent>
            </v:textbox>
          </v:shape>
        </w:pict>
      </w:r>
      <w:r>
        <w:rPr>
          <w:rFonts w:ascii="Times New Roman" w:hAnsi="Times New Roman" w:cs="Times New Roman"/>
          <w:noProof/>
          <w:color w:val="000000" w:themeColor="text1"/>
        </w:rPr>
        <w:pict>
          <v:shape id="_x0000_s1202" type="#_x0000_t109" style="position:absolute;left:0;text-align:left;margin-left:-45pt;margin-top:10.25pt;width:188.65pt;height:37.9pt;flip:y;z-index:251751936">
            <v:textbox style="mso-next-textbox:#_x0000_s1202">
              <w:txbxContent>
                <w:p w:rsidR="00ED2D30" w:rsidRPr="009F039A" w:rsidRDefault="00ED2D30" w:rsidP="00AA2956">
                  <w:pPr>
                    <w:jc w:val="center"/>
                    <w:rPr>
                      <w:rFonts w:ascii="Times New Roman" w:hAnsi="Times New Roman" w:cs="Times New Roman"/>
                      <w:sz w:val="16"/>
                      <w:szCs w:val="16"/>
                    </w:rPr>
                  </w:pPr>
                  <w:r w:rsidRPr="009F039A">
                    <w:rPr>
                      <w:rFonts w:ascii="Times New Roman" w:hAnsi="Times New Roman" w:cs="Times New Roman"/>
                      <w:sz w:val="16"/>
                      <w:szCs w:val="16"/>
                    </w:rPr>
                    <w:t>Выдача результата предоставления государственной услуги</w:t>
                  </w:r>
                </w:p>
              </w:txbxContent>
            </v:textbox>
          </v:shap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218" type="#_x0000_t32" style="position:absolute;left:0;text-align:left;margin-left:-36.4pt;margin-top:22.7pt;width:281.05pt;height:100.85pt;z-index:251768320" o:connectortype="straight" strokeweight=".5pt">
            <v:stroke endarrow="classic" endarrowwidth="narrow" endarrowlength="long"/>
          </v:shape>
        </w:pict>
      </w:r>
      <w:r>
        <w:rPr>
          <w:rFonts w:ascii="Times New Roman" w:hAnsi="Times New Roman" w:cs="Times New Roman"/>
          <w:noProof/>
          <w:color w:val="000000" w:themeColor="text1"/>
        </w:rPr>
        <w:pict>
          <v:shape id="_x0000_s1213" type="#_x0000_t32" style="position:absolute;left:0;text-align:left;margin-left:-32.2pt;margin-top:22.7pt;width:132.15pt;height:89.25pt;z-index:251763200" o:connectortype="straight" strokeweight=".5pt">
            <v:stroke endarrow="classic" endarrowwidth="narrow" endarrowlength="long"/>
          </v:shape>
        </w:pict>
      </w:r>
      <w:r>
        <w:rPr>
          <w:rFonts w:ascii="Times New Roman" w:hAnsi="Times New Roman" w:cs="Times New Roman"/>
          <w:noProof/>
          <w:color w:val="000000" w:themeColor="text1"/>
        </w:rPr>
        <w:pict>
          <v:shape id="_x0000_s1212" type="#_x0000_t32" style="position:absolute;left:0;text-align:left;margin-left:-32.2pt;margin-top:22.7pt;width:30.3pt;height:69.4pt;z-index:251762176" o:connectortype="straight" strokeweight=".5pt">
            <v:stroke endarrow="classic" endarrowwidth="narrow" endarrowlength="long"/>
          </v:shape>
        </w:pict>
      </w:r>
      <w:r>
        <w:rPr>
          <w:rFonts w:ascii="Times New Roman" w:hAnsi="Times New Roman" w:cs="Times New Roman"/>
          <w:noProof/>
          <w:color w:val="000000" w:themeColor="text1"/>
        </w:rPr>
        <w:pict>
          <v:shape id="_x0000_s1216" type="#_x0000_t32" style="position:absolute;left:0;text-align:left;margin-left:41.1pt;margin-top:22.7pt;width:399.85pt;height:69.4pt;flip:x;z-index:251766272" o:connectortype="straight" strokeweight=".5pt">
            <v:stroke endarrow="classic" endarrowwidth="narrow" endarrowlength="long"/>
          </v:shape>
        </w:pict>
      </w:r>
      <w:r>
        <w:rPr>
          <w:rFonts w:ascii="Times New Roman" w:hAnsi="Times New Roman" w:cs="Times New Roman"/>
          <w:noProof/>
          <w:color w:val="000000" w:themeColor="text1"/>
        </w:rPr>
        <w:pict>
          <v:shape id="_x0000_s1214" type="#_x0000_t32" style="position:absolute;left:0;text-align:left;margin-left:253.8pt;margin-top:22.7pt;width:187.15pt;height:100.85pt;flip:x;z-index:251764224" o:connectortype="straight" strokeweight=".5pt">
            <v:stroke endarrow="classic" endarrowwidth="narrow" endarrowlength="long"/>
          </v:shape>
        </w:pict>
      </w:r>
      <w:r>
        <w:rPr>
          <w:rFonts w:ascii="Times New Roman" w:hAnsi="Times New Roman" w:cs="Times New Roman"/>
          <w:noProof/>
          <w:color w:val="000000" w:themeColor="text1"/>
        </w:rPr>
        <w:pict>
          <v:shape id="_x0000_s1215" type="#_x0000_t32" style="position:absolute;left:0;text-align:left;margin-left:162.05pt;margin-top:22.7pt;width:269pt;height:89.25pt;flip:x;z-index:251765248" o:connectortype="straight" strokeweight=".5pt">
            <v:stroke endarrow="classic" endarrowwidth="narrow" endarrowlength="long"/>
          </v:shap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78" style="position:absolute;left:0;text-align:left;flip:x;z-index:251727360" from="435.75pt,.75pt" to="454.55pt,69.8pt">
            <v:stroke endarrow="block"/>
          </v:lin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217" type="#_x0000_t32" style="position:absolute;left:0;text-align:left;margin-left:-1.9pt;margin-top:4.5pt;width:409.5pt;height:38.55pt;z-index:251767296" o:connectortype="straight" strokeweight=".5pt">
            <v:stroke endarrow="classic" endarrowwidth="narrow" endarrowlength="long"/>
          </v:shap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204" type="#_x0000_t109" style="position:absolute;left:0;text-align:left;margin-left:-36.4pt;margin-top:9.8pt;width:81.5pt;height:62.4pt;z-index:251753984">
            <v:textbox>
              <w:txbxContent>
                <w:p w:rsidR="00ED2D30" w:rsidRDefault="00ED2D30" w:rsidP="009F039A">
                  <w:pPr>
                    <w:spacing w:after="0" w:line="240" w:lineRule="auto"/>
                    <w:jc w:val="center"/>
                    <w:rPr>
                      <w:rFonts w:ascii="Times New Roman" w:hAnsi="Times New Roman" w:cs="Times New Roman"/>
                      <w:sz w:val="16"/>
                      <w:szCs w:val="16"/>
                    </w:rPr>
                  </w:pPr>
                </w:p>
                <w:p w:rsidR="00ED2D30" w:rsidRPr="009F039A" w:rsidRDefault="00ED2D30" w:rsidP="009F039A">
                  <w:pPr>
                    <w:spacing w:after="0" w:line="240" w:lineRule="auto"/>
                    <w:jc w:val="center"/>
                    <w:rPr>
                      <w:rFonts w:ascii="Times New Roman" w:hAnsi="Times New Roman" w:cs="Times New Roman"/>
                      <w:sz w:val="16"/>
                      <w:szCs w:val="16"/>
                    </w:rPr>
                  </w:pPr>
                  <w:r w:rsidRPr="009F039A">
                    <w:rPr>
                      <w:rFonts w:ascii="Times New Roman" w:hAnsi="Times New Roman" w:cs="Times New Roman"/>
                      <w:sz w:val="16"/>
                      <w:szCs w:val="16"/>
                    </w:rPr>
                    <w:t>Выдача результата в МФЦ (3 дня)</w:t>
                  </w:r>
                </w:p>
                <w:p w:rsidR="00ED2D30" w:rsidRDefault="00ED2D30"/>
              </w:txbxContent>
            </v:textbox>
          </v:shape>
        </w:pict>
      </w:r>
      <w:r>
        <w:rPr>
          <w:rFonts w:ascii="Times New Roman" w:hAnsi="Times New Roman" w:cs="Times New Roman"/>
          <w:noProof/>
          <w:color w:val="000000" w:themeColor="text1"/>
        </w:rPr>
        <w:pict>
          <v:shape id="_x0000_s1207" type="#_x0000_t109" style="position:absolute;left:0;text-align:left;margin-left:362.7pt;margin-top:15.8pt;width:120.2pt;height:41.7pt;z-index:251757056">
            <v:textbox>
              <w:txbxContent>
                <w:p w:rsidR="00ED2D30" w:rsidRDefault="00ED2D30" w:rsidP="009F039A">
                  <w:pPr>
                    <w:spacing w:after="0" w:line="240" w:lineRule="auto"/>
                    <w:jc w:val="center"/>
                    <w:rPr>
                      <w:rFonts w:ascii="Times New Roman" w:hAnsi="Times New Roman" w:cs="Times New Roman"/>
                      <w:sz w:val="16"/>
                      <w:szCs w:val="16"/>
                    </w:rPr>
                  </w:pPr>
                </w:p>
                <w:p w:rsidR="00ED2D30" w:rsidRDefault="00ED2D30" w:rsidP="009F039A">
                  <w:pPr>
                    <w:spacing w:after="0" w:line="240" w:lineRule="auto"/>
                    <w:jc w:val="center"/>
                    <w:rPr>
                      <w:rFonts w:ascii="Times New Roman" w:hAnsi="Times New Roman" w:cs="Times New Roman"/>
                      <w:sz w:val="16"/>
                      <w:szCs w:val="16"/>
                    </w:rPr>
                  </w:pPr>
                  <w:r w:rsidRPr="009F039A">
                    <w:rPr>
                      <w:rFonts w:ascii="Times New Roman" w:hAnsi="Times New Roman" w:cs="Times New Roman"/>
                      <w:sz w:val="16"/>
                      <w:szCs w:val="16"/>
                    </w:rPr>
                    <w:t>Выдача результата в ОМС</w:t>
                  </w:r>
                </w:p>
                <w:p w:rsidR="00ED2D30" w:rsidRPr="009F039A" w:rsidRDefault="00ED2D30" w:rsidP="009F039A">
                  <w:pPr>
                    <w:spacing w:after="0" w:line="240" w:lineRule="auto"/>
                    <w:jc w:val="center"/>
                    <w:rPr>
                      <w:rFonts w:ascii="Times New Roman" w:hAnsi="Times New Roman" w:cs="Times New Roman"/>
                      <w:sz w:val="16"/>
                      <w:szCs w:val="16"/>
                    </w:rPr>
                  </w:pPr>
                  <w:r w:rsidRPr="009F039A">
                    <w:rPr>
                      <w:rFonts w:ascii="Times New Roman" w:hAnsi="Times New Roman" w:cs="Times New Roman"/>
                      <w:sz w:val="16"/>
                      <w:szCs w:val="16"/>
                    </w:rPr>
                    <w:t xml:space="preserve"> (1 день)</w:t>
                  </w:r>
                </w:p>
              </w:txbxContent>
            </v:textbox>
          </v:shape>
        </w:pict>
      </w:r>
    </w:p>
    <w:p w:rsidR="00AA2956" w:rsidRPr="007D409C" w:rsidRDefault="00C12EE9" w:rsidP="00AA2956">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205" type="#_x0000_t109" style="position:absolute;left:0;text-align:left;margin-left:78.5pt;margin-top:10.4pt;width:132.75pt;height:42.1pt;z-index:251755008">
            <v:textbox>
              <w:txbxContent>
                <w:p w:rsidR="00ED2D30" w:rsidRPr="009F039A" w:rsidRDefault="00ED2D30" w:rsidP="009F039A">
                  <w:pPr>
                    <w:spacing w:after="0" w:line="240" w:lineRule="auto"/>
                    <w:jc w:val="center"/>
                    <w:rPr>
                      <w:rFonts w:ascii="Times New Roman" w:eastAsia="Batang" w:hAnsi="Times New Roman" w:cs="Times New Roman"/>
                      <w:sz w:val="16"/>
                      <w:szCs w:val="16"/>
                    </w:rPr>
                  </w:pPr>
                  <w:r w:rsidRPr="009F039A">
                    <w:rPr>
                      <w:rFonts w:ascii="Times New Roman" w:eastAsia="Batang" w:hAnsi="Times New Roman" w:cs="Times New Roman"/>
                      <w:sz w:val="16"/>
                      <w:szCs w:val="16"/>
                    </w:rPr>
                    <w:t>Направление результата по почте(1 день)</w:t>
                  </w:r>
                </w:p>
              </w:txbxContent>
            </v:textbox>
          </v:shape>
        </w:pict>
      </w:r>
      <w:r>
        <w:rPr>
          <w:rFonts w:ascii="Times New Roman" w:hAnsi="Times New Roman" w:cs="Times New Roman"/>
          <w:noProof/>
          <w:color w:val="000000" w:themeColor="text1"/>
        </w:rPr>
        <w:pict>
          <v:shape id="_x0000_s1206" type="#_x0000_t109" style="position:absolute;left:0;text-align:left;margin-left:217.65pt;margin-top:21.8pt;width:145.05pt;height:42.1pt;z-index:251756032">
            <v:textbox>
              <w:txbxContent>
                <w:p w:rsidR="00ED2D30" w:rsidRPr="009F039A" w:rsidRDefault="00ED2D30" w:rsidP="009F039A">
                  <w:pPr>
                    <w:spacing w:after="0" w:line="240" w:lineRule="auto"/>
                    <w:jc w:val="center"/>
                    <w:rPr>
                      <w:rFonts w:ascii="Times New Roman" w:hAnsi="Times New Roman" w:cs="Times New Roman"/>
                      <w:sz w:val="16"/>
                      <w:szCs w:val="16"/>
                    </w:rPr>
                  </w:pPr>
                  <w:r w:rsidRPr="009F039A">
                    <w:rPr>
                      <w:rFonts w:ascii="Times New Roman" w:hAnsi="Times New Roman" w:cs="Times New Roman"/>
                      <w:sz w:val="16"/>
                      <w:szCs w:val="16"/>
                    </w:rPr>
                    <w:t>Направление результата в электронной форме(1 день)</w:t>
                  </w:r>
                </w:p>
              </w:txbxContent>
            </v:textbox>
          </v:shape>
        </w:pict>
      </w:r>
    </w:p>
    <w:p w:rsidR="00AA2956" w:rsidRPr="007D409C" w:rsidRDefault="00AA2956" w:rsidP="00AA2956">
      <w:pPr>
        <w:ind w:firstLine="851"/>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ind w:firstLine="709"/>
        <w:jc w:val="right"/>
        <w:rPr>
          <w:rFonts w:ascii="Times New Roman" w:hAnsi="Times New Roman" w:cs="Times New Roman"/>
          <w:color w:val="000000" w:themeColor="text1"/>
        </w:rPr>
      </w:pPr>
    </w:p>
    <w:p w:rsidR="00AA2956" w:rsidRPr="007D409C" w:rsidRDefault="00AA2956" w:rsidP="00AA2956">
      <w:pPr>
        <w:rPr>
          <w:rFonts w:ascii="Times New Roman" w:hAnsi="Times New Roman" w:cs="Times New Roman"/>
          <w:b/>
          <w:color w:val="000000" w:themeColor="text1"/>
          <w:sz w:val="20"/>
        </w:rPr>
      </w:pPr>
    </w:p>
    <w:p w:rsidR="00AA2956" w:rsidRPr="007D409C" w:rsidRDefault="00AA2956" w:rsidP="00AA2956">
      <w:pPr>
        <w:autoSpaceDE w:val="0"/>
        <w:autoSpaceDN w:val="0"/>
        <w:adjustRightInd w:val="0"/>
        <w:spacing w:after="0" w:line="240" w:lineRule="auto"/>
        <w:jc w:val="right"/>
        <w:rPr>
          <w:rFonts w:ascii="Times New Roman" w:hAnsi="Times New Roman" w:cs="Times New Roman"/>
          <w:i/>
          <w:color w:val="000000" w:themeColor="text1"/>
          <w:sz w:val="24"/>
          <w:szCs w:val="24"/>
        </w:rPr>
      </w:pPr>
    </w:p>
    <w:p w:rsidR="00AB3A86" w:rsidRPr="007D409C" w:rsidRDefault="00AB3A86" w:rsidP="00AB3A86">
      <w:pPr>
        <w:rPr>
          <w:rFonts w:ascii="Times New Roman" w:hAnsi="Times New Roman" w:cs="Times New Roman"/>
          <w:color w:val="000000" w:themeColor="text1"/>
        </w:rPr>
        <w:sectPr w:rsidR="00AB3A86" w:rsidRPr="007D409C" w:rsidSect="00CE3911">
          <w:footnotePr>
            <w:numRestart w:val="eachPage"/>
          </w:footnotePr>
          <w:pgSz w:w="11906" w:h="16838"/>
          <w:pgMar w:top="567" w:right="566" w:bottom="709" w:left="1560" w:header="568" w:footer="510" w:gutter="0"/>
          <w:cols w:space="708"/>
          <w:docGrid w:linePitch="360"/>
        </w:sectPr>
      </w:pPr>
    </w:p>
    <w:p w:rsidR="00AB3A86" w:rsidRPr="007D409C" w:rsidRDefault="00AB3A86" w:rsidP="00CE3911">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2</w:t>
      </w:r>
    </w:p>
    <w:p w:rsidR="00252FC2" w:rsidRPr="007D409C" w:rsidRDefault="00252FC2" w:rsidP="00CE391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CE391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AB3A86" w:rsidRPr="007D409C" w:rsidRDefault="00AB3A86" w:rsidP="00AB3A86">
      <w:pPr>
        <w:ind w:left="1701" w:right="-144"/>
        <w:jc w:val="right"/>
        <w:rPr>
          <w:rFonts w:ascii="Times New Roman" w:hAnsi="Times New Roman" w:cs="Times New Roman"/>
          <w:color w:val="000000" w:themeColor="text1"/>
        </w:rPr>
      </w:pPr>
    </w:p>
    <w:p w:rsidR="005C71B9" w:rsidRPr="007D409C"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5C71B9" w:rsidRPr="007D409C"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7D409C">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2015"/>
        <w:gridCol w:w="2098"/>
      </w:tblGrid>
      <w:tr w:rsidR="007D409C" w:rsidRPr="007D409C" w:rsidTr="0065788F">
        <w:trPr>
          <w:trHeight w:hRule="exact" w:val="1895"/>
        </w:trPr>
        <w:tc>
          <w:tcPr>
            <w:tcW w:w="538" w:type="dxa"/>
            <w:tcBorders>
              <w:top w:val="single" w:sz="4" w:space="0" w:color="auto"/>
              <w:left w:val="single" w:sz="4" w:space="0" w:color="auto"/>
            </w:tcBorders>
            <w:shd w:val="clear" w:color="auto" w:fill="FFFFFF"/>
          </w:tcPr>
          <w:p w:rsidR="005C71B9" w:rsidRPr="007D409C" w:rsidRDefault="005C71B9" w:rsidP="00FB2481">
            <w:pPr>
              <w:widowControl w:val="0"/>
              <w:spacing w:after="6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w:t>
            </w:r>
          </w:p>
          <w:p w:rsidR="005C71B9" w:rsidRPr="007D409C" w:rsidRDefault="005C71B9" w:rsidP="00FB2481">
            <w:pPr>
              <w:widowControl w:val="0"/>
              <w:spacing w:before="60"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tcPr>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015" w:type="dxa"/>
            <w:tcBorders>
              <w:top w:val="single" w:sz="4" w:space="0" w:color="auto"/>
              <w:left w:val="single" w:sz="4" w:space="0" w:color="auto"/>
            </w:tcBorders>
            <w:shd w:val="clear" w:color="auto" w:fill="FFFFFF"/>
          </w:tcPr>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Адрес</w:t>
            </w:r>
          </w:p>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электронной</w:t>
            </w:r>
          </w:p>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почты</w:t>
            </w:r>
          </w:p>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местной</w:t>
            </w:r>
          </w:p>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администрации</w:t>
            </w:r>
          </w:p>
        </w:tc>
        <w:tc>
          <w:tcPr>
            <w:tcW w:w="2098" w:type="dxa"/>
            <w:tcBorders>
              <w:top w:val="single" w:sz="4" w:space="0" w:color="auto"/>
              <w:left w:val="single" w:sz="4" w:space="0" w:color="auto"/>
              <w:right w:val="single" w:sz="4" w:space="0" w:color="auto"/>
            </w:tcBorders>
            <w:shd w:val="clear" w:color="auto" w:fill="FFFFFF"/>
          </w:tcPr>
          <w:p w:rsidR="005C71B9" w:rsidRPr="007D409C" w:rsidRDefault="005C71B9" w:rsidP="00FB2481">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7D409C" w:rsidRPr="007D409C" w:rsidTr="0065788F">
        <w:trPr>
          <w:trHeight w:hRule="exact" w:val="1695"/>
        </w:trPr>
        <w:tc>
          <w:tcPr>
            <w:tcW w:w="538" w:type="dxa"/>
            <w:tcBorders>
              <w:top w:val="single" w:sz="4" w:space="0" w:color="auto"/>
              <w:left w:val="single" w:sz="4" w:space="0" w:color="auto"/>
            </w:tcBorders>
            <w:shd w:val="clear" w:color="auto" w:fill="FFFFFF"/>
          </w:tcPr>
          <w:p w:rsidR="005C71B9" w:rsidRPr="007D409C"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tcPr>
          <w:p w:rsidR="005C71B9" w:rsidRPr="007D409C" w:rsidRDefault="005C71B9" w:rsidP="00072293">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5C71B9" w:rsidRPr="007D409C" w:rsidRDefault="005C71B9" w:rsidP="00072293">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2015" w:type="dxa"/>
            <w:tcBorders>
              <w:top w:val="single" w:sz="4" w:space="0" w:color="auto"/>
              <w:left w:val="single" w:sz="4" w:space="0" w:color="auto"/>
            </w:tcBorders>
            <w:shd w:val="clear" w:color="auto" w:fill="FFFFFF"/>
          </w:tcPr>
          <w:p w:rsidR="005C71B9" w:rsidRPr="007D409C" w:rsidRDefault="005C71B9" w:rsidP="00072293">
            <w:pPr>
              <w:widowControl w:val="0"/>
              <w:spacing w:after="60" w:line="200" w:lineRule="exact"/>
              <w:jc w:val="center"/>
              <w:rPr>
                <w:rFonts w:ascii="Times New Roman" w:eastAsia="Times New Roman" w:hAnsi="Times New Roman" w:cs="Times New Roman"/>
                <w:color w:val="000000" w:themeColor="text1"/>
                <w:sz w:val="20"/>
                <w:szCs w:val="20"/>
                <w:lang w:val="en-US" w:eastAsia="ru-RU" w:bidi="ru-RU"/>
              </w:rPr>
            </w:pPr>
            <w:r w:rsidRPr="007D409C">
              <w:rPr>
                <w:rFonts w:ascii="Times New Roman" w:eastAsia="Times New Roman" w:hAnsi="Times New Roman" w:cs="Times New Roman"/>
                <w:color w:val="000000" w:themeColor="text1"/>
                <w:sz w:val="20"/>
                <w:szCs w:val="20"/>
                <w:lang w:val="en-US" w:bidi="en-US"/>
              </w:rPr>
              <w:t>makolomna@inbox</w:t>
            </w:r>
            <w:r w:rsidRPr="007D409C">
              <w:rPr>
                <w:rFonts w:ascii="Times New Roman" w:eastAsia="Times New Roman" w:hAnsi="Times New Roman" w:cs="Times New Roman"/>
                <w:color w:val="000000" w:themeColor="text1"/>
                <w:sz w:val="20"/>
                <w:szCs w:val="20"/>
                <w:lang w:eastAsia="ru-RU" w:bidi="ru-RU"/>
              </w:rPr>
              <w:t>.</w:t>
            </w:r>
            <w:r w:rsidRPr="007D409C">
              <w:rPr>
                <w:rFonts w:ascii="Times New Roman" w:eastAsia="Times New Roman" w:hAnsi="Times New Roman" w:cs="Times New Roman"/>
                <w:color w:val="000000" w:themeColor="text1"/>
                <w:sz w:val="20"/>
                <w:szCs w:val="20"/>
                <w:lang w:val="en-US" w:eastAsia="ru-RU" w:bidi="ru-RU"/>
              </w:rPr>
              <w:t>ru</w:t>
            </w:r>
          </w:p>
        </w:tc>
        <w:tc>
          <w:tcPr>
            <w:tcW w:w="2098" w:type="dxa"/>
            <w:tcBorders>
              <w:top w:val="single" w:sz="4" w:space="0" w:color="auto"/>
              <w:left w:val="single" w:sz="4" w:space="0" w:color="auto"/>
              <w:right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7D409C">
              <w:rPr>
                <w:rFonts w:ascii="Times New Roman" w:eastAsia="Times New Roman" w:hAnsi="Times New Roman" w:cs="Times New Roman"/>
                <w:color w:val="000000" w:themeColor="text1"/>
                <w:sz w:val="20"/>
                <w:szCs w:val="20"/>
                <w:lang w:eastAsia="ru-RU" w:bidi="ru-RU"/>
              </w:rPr>
              <w:t>(812)714-08-43,</w:t>
            </w:r>
          </w:p>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(812) 714-08-43</w:t>
            </w:r>
          </w:p>
        </w:tc>
      </w:tr>
      <w:tr w:rsidR="007D409C" w:rsidRPr="007D409C" w:rsidTr="0065788F">
        <w:trPr>
          <w:trHeight w:hRule="exact" w:val="1421"/>
        </w:trPr>
        <w:tc>
          <w:tcPr>
            <w:tcW w:w="538" w:type="dxa"/>
            <w:tcBorders>
              <w:top w:val="single" w:sz="4" w:space="0" w:color="auto"/>
              <w:left w:val="single" w:sz="4" w:space="0" w:color="auto"/>
            </w:tcBorders>
            <w:shd w:val="clear" w:color="auto" w:fill="FFFFFF"/>
          </w:tcPr>
          <w:p w:rsidR="005C71B9" w:rsidRPr="007D409C"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190031,</w:t>
            </w:r>
          </w:p>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2015" w:type="dxa"/>
            <w:tcBorders>
              <w:top w:val="single" w:sz="4" w:space="0" w:color="auto"/>
              <w:left w:val="single" w:sz="4" w:space="0" w:color="auto"/>
            </w:tcBorders>
            <w:shd w:val="clear" w:color="auto" w:fill="FFFFFF"/>
          </w:tcPr>
          <w:p w:rsidR="005C71B9" w:rsidRPr="007D409C" w:rsidRDefault="005C71B9"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msmoso@mail.</w:t>
            </w:r>
          </w:p>
          <w:p w:rsidR="005C71B9" w:rsidRPr="007D409C" w:rsidRDefault="005C71B9"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wplus.net;</w:t>
            </w:r>
          </w:p>
        </w:tc>
        <w:tc>
          <w:tcPr>
            <w:tcW w:w="2098" w:type="dxa"/>
            <w:tcBorders>
              <w:top w:val="single" w:sz="4" w:space="0" w:color="auto"/>
              <w:left w:val="single" w:sz="4" w:space="0" w:color="auto"/>
              <w:right w:val="single" w:sz="4" w:space="0" w:color="auto"/>
            </w:tcBorders>
            <w:shd w:val="clear" w:color="auto" w:fill="FFFFFF"/>
          </w:tcPr>
          <w:p w:rsidR="005C71B9" w:rsidRPr="007D409C" w:rsidRDefault="005C71B9"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(812)310-44-00,</w:t>
            </w:r>
          </w:p>
          <w:p w:rsidR="005C71B9" w:rsidRPr="007D409C" w:rsidRDefault="005C71B9"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w:t>
            </w:r>
          </w:p>
          <w:p w:rsidR="005C71B9" w:rsidRPr="007D409C" w:rsidRDefault="005C71B9"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(812)310-16-96</w:t>
            </w:r>
          </w:p>
        </w:tc>
      </w:tr>
      <w:tr w:rsidR="007D409C" w:rsidRPr="007D409C" w:rsidTr="0065788F">
        <w:trPr>
          <w:trHeight w:hRule="exact" w:val="988"/>
        </w:trPr>
        <w:tc>
          <w:tcPr>
            <w:tcW w:w="538" w:type="dxa"/>
            <w:tcBorders>
              <w:top w:val="single" w:sz="4" w:space="0" w:color="auto"/>
              <w:left w:val="single" w:sz="4" w:space="0" w:color="auto"/>
              <w:bottom w:val="single" w:sz="4" w:space="0" w:color="auto"/>
            </w:tcBorders>
            <w:shd w:val="clear" w:color="auto" w:fill="FFFFFF"/>
          </w:tcPr>
          <w:p w:rsidR="005C71B9" w:rsidRPr="007D409C"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190000,</w:t>
            </w:r>
          </w:p>
          <w:p w:rsidR="005C71B9" w:rsidRPr="007D409C" w:rsidRDefault="005C71B9" w:rsidP="00072293">
            <w:pPr>
              <w:widowControl w:val="0"/>
              <w:spacing w:after="0" w:line="221" w:lineRule="exact"/>
              <w:ind w:left="2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w:t>
            </w:r>
          </w:p>
          <w:p w:rsidR="005C71B9" w:rsidRPr="007D409C" w:rsidRDefault="005C71B9"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ул.Декабристов,</w:t>
            </w:r>
          </w:p>
          <w:p w:rsidR="005C71B9" w:rsidRPr="007D409C" w:rsidRDefault="003372D5"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w:t>
            </w:r>
            <w:r w:rsidR="005C71B9" w:rsidRPr="007D409C">
              <w:rPr>
                <w:rFonts w:ascii="Times New Roman" w:eastAsia="Times New Roman" w:hAnsi="Times New Roman" w:cs="Times New Roman"/>
                <w:color w:val="000000" w:themeColor="text1"/>
                <w:sz w:val="20"/>
                <w:szCs w:val="20"/>
                <w:lang w:eastAsia="ru-RU" w:bidi="ru-RU"/>
              </w:rPr>
              <w:t>.18</w:t>
            </w:r>
          </w:p>
        </w:tc>
        <w:tc>
          <w:tcPr>
            <w:tcW w:w="2015" w:type="dxa"/>
            <w:tcBorders>
              <w:top w:val="single" w:sz="4" w:space="0" w:color="auto"/>
              <w:left w:val="single" w:sz="4" w:space="0" w:color="auto"/>
              <w:bottom w:val="single" w:sz="4" w:space="0" w:color="auto"/>
            </w:tcBorders>
            <w:shd w:val="clear" w:color="auto" w:fill="FFFFFF"/>
          </w:tcPr>
          <w:p w:rsidR="005C71B9" w:rsidRPr="007D409C" w:rsidRDefault="005C71B9" w:rsidP="00072293">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7D409C">
              <w:rPr>
                <w:rFonts w:ascii="Times New Roman" w:eastAsia="Times New Roman" w:hAnsi="Times New Roman" w:cs="Times New Roman"/>
                <w:color w:val="000000" w:themeColor="text1"/>
                <w:sz w:val="20"/>
                <w:szCs w:val="20"/>
                <w:lang w:val="en-US" w:bidi="en-US"/>
              </w:rPr>
              <w:t>adnirakokrug@mail.ru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C71B9" w:rsidRPr="007D409C" w:rsidRDefault="005C71B9"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5C71B9" w:rsidRPr="007D409C" w:rsidRDefault="005C71B9"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(812)312-31-83</w:t>
            </w:r>
          </w:p>
        </w:tc>
      </w:tr>
      <w:tr w:rsidR="007D409C" w:rsidRPr="007D409C" w:rsidTr="0065788F">
        <w:trPr>
          <w:trHeight w:hRule="exact" w:val="1131"/>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191180,</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ma@mosemenovsk</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764-89-53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764-89-53</w:t>
            </w:r>
          </w:p>
        </w:tc>
      </w:tr>
      <w:tr w:rsidR="007D409C" w:rsidRPr="007D409C" w:rsidTr="0065788F">
        <w:trPr>
          <w:trHeight w:hRule="exact" w:val="991"/>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190005,</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moizspb@ru;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575-08-95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575-08-95</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190020,</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24" w:history="1">
              <w:r w:rsidR="00072293" w:rsidRPr="007D409C">
                <w:rPr>
                  <w:rFonts w:ascii="Times New Roman" w:eastAsia="Times New Roman" w:hAnsi="Times New Roman" w:cs="Times New Roman"/>
                  <w:color w:val="000000" w:themeColor="text1"/>
                  <w:sz w:val="20"/>
                  <w:szCs w:val="20"/>
                  <w:lang w:val="en-US" w:bidi="en-US"/>
                </w:rPr>
                <w:t>mo6.spb@mail.ru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72293" w:rsidRPr="007D409C" w:rsidRDefault="00072293" w:rsidP="0007229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Телефон</w:t>
            </w:r>
          </w:p>
          <w:p w:rsidR="00072293" w:rsidRPr="007D409C" w:rsidRDefault="00072293" w:rsidP="00072293">
            <w:pPr>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785-26-08</w:t>
            </w:r>
          </w:p>
          <w:p w:rsidR="003372D5" w:rsidRPr="007D409C" w:rsidRDefault="00072293" w:rsidP="00072293">
            <w:pPr>
              <w:widowControl w:val="0"/>
              <w:spacing w:before="60" w:after="18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телефон/факс </w:t>
            </w:r>
          </w:p>
          <w:p w:rsidR="00072293" w:rsidRPr="007D409C" w:rsidRDefault="00072293" w:rsidP="00072293">
            <w:pPr>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(812)786- 88-91</w:t>
            </w:r>
          </w:p>
          <w:p w:rsidR="00072293" w:rsidRPr="007D409C" w:rsidRDefault="00072293" w:rsidP="00072293">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и телефон 252-40-03</w:t>
            </w:r>
          </w:p>
        </w:tc>
      </w:tr>
      <w:tr w:rsidR="007D409C" w:rsidRPr="007D409C" w:rsidTr="0065788F">
        <w:trPr>
          <w:trHeight w:hRule="exact" w:val="1005"/>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150" w:lineRule="exact"/>
              <w:ind w:left="2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MS Reference Sans Serif" w:hAnsi="Times New Roman" w:cs="Times New Roman"/>
                <w:color w:val="000000" w:themeColor="text1"/>
                <w:spacing w:val="10"/>
                <w:sz w:val="20"/>
                <w:szCs w:val="20"/>
                <w:lang w:eastAsia="ru-RU" w:bidi="ru-RU"/>
              </w:rPr>
              <w:lastRenderedPageBreak/>
              <w:t>7</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199178,</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12 линия В.О.,</w:t>
            </w:r>
          </w:p>
          <w:p w:rsidR="00072293" w:rsidRPr="007D409C" w:rsidRDefault="003372D5" w:rsidP="00072293">
            <w:pPr>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MS Reference Sans Serif" w:hAnsi="Times New Roman" w:cs="Times New Roman"/>
                <w:color w:val="000000" w:themeColor="text1"/>
                <w:spacing w:val="10"/>
                <w:sz w:val="20"/>
                <w:szCs w:val="20"/>
                <w:lang w:eastAsia="ru-RU" w:bidi="ru-RU"/>
              </w:rPr>
              <w:t>д</w:t>
            </w:r>
            <w:r w:rsidR="00072293" w:rsidRPr="007D409C">
              <w:rPr>
                <w:rFonts w:ascii="Times New Roman" w:eastAsia="MS Reference Sans Serif" w:hAnsi="Times New Roman" w:cs="Times New Roman"/>
                <w:color w:val="000000" w:themeColor="text1"/>
                <w:spacing w:val="10"/>
                <w:sz w:val="20"/>
                <w:szCs w:val="20"/>
                <w:lang w:eastAsia="ru-RU" w:bidi="ru-RU"/>
              </w:rPr>
              <w:t>.7</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Mcmo7</w:t>
            </w:r>
            <w:r w:rsidRPr="007D409C">
              <w:rPr>
                <w:rFonts w:ascii="Times New Roman" w:eastAsia="Times New Roman" w:hAnsi="Times New Roman" w:cs="Times New Roman"/>
                <w:color w:val="000000" w:themeColor="text1"/>
                <w:sz w:val="20"/>
                <w:szCs w:val="20"/>
                <w:lang w:val="en-US" w:eastAsia="ru-RU" w:bidi="ru-RU"/>
              </w:rPr>
              <w:t>@</w:t>
            </w:r>
            <w:r w:rsidRPr="007D409C">
              <w:rPr>
                <w:rFonts w:ascii="Times New Roman" w:eastAsia="Times New Roman" w:hAnsi="Times New Roman" w:cs="Times New Roman"/>
                <w:color w:val="000000" w:themeColor="text1"/>
                <w:sz w:val="20"/>
                <w:szCs w:val="20"/>
                <w:lang w:eastAsia="ru-RU" w:bidi="ru-RU"/>
              </w:rPr>
              <w:t>у</w:t>
            </w:r>
            <w:r w:rsidRPr="007D409C">
              <w:rPr>
                <w:rFonts w:ascii="Times New Roman" w:eastAsia="Times New Roman" w:hAnsi="Times New Roman" w:cs="Times New Roman"/>
                <w:color w:val="000000" w:themeColor="text1"/>
                <w:sz w:val="20"/>
                <w:szCs w:val="20"/>
                <w:lang w:val="en-US" w:bidi="en-US"/>
              </w:rPr>
              <w:t>andex.ru</w:t>
            </w:r>
          </w:p>
          <w:p w:rsidR="00072293" w:rsidRPr="007D409C" w:rsidRDefault="00072293" w:rsidP="00072293">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321-20-46, </w:t>
            </w:r>
          </w:p>
          <w:p w:rsidR="0072769C"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321-14-01 </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321-14-00</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199004,</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4</w:t>
            </w:r>
            <w:r w:rsidRPr="007D409C">
              <w:rPr>
                <w:rFonts w:ascii="Times New Roman" w:eastAsia="Times New Roman" w:hAnsi="Times New Roman" w:cs="Times New Roman"/>
                <w:color w:val="000000" w:themeColor="text1"/>
                <w:sz w:val="20"/>
                <w:szCs w:val="20"/>
                <w:lang w:eastAsia="ru-RU" w:bidi="ru-RU"/>
              </w:rPr>
              <w:softHyphen/>
              <w:t>я линия В.О., д.45</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25" w:history="1">
              <w:r w:rsidR="00072293" w:rsidRPr="007D409C">
                <w:rPr>
                  <w:rFonts w:ascii="Times New Roman" w:eastAsia="Times New Roman" w:hAnsi="Times New Roman" w:cs="Times New Roman"/>
                  <w:color w:val="000000" w:themeColor="text1"/>
                  <w:sz w:val="20"/>
                  <w:szCs w:val="20"/>
                  <w:lang w:val="en-US" w:bidi="en-US"/>
                </w:rPr>
                <w:t>mcmo8@mail.ru</w:t>
              </w:r>
            </w:hyperlink>
            <w:r w:rsidR="00072293"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328-58-31, </w:t>
            </w:r>
          </w:p>
          <w:p w:rsidR="0072769C"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323-32-61, 323-32-34</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 факс 328-58-31</w:t>
            </w:r>
          </w:p>
        </w:tc>
      </w:tr>
      <w:tr w:rsidR="007D409C" w:rsidRPr="007D409C" w:rsidTr="0065788F">
        <w:trPr>
          <w:trHeight w:hRule="exact" w:val="1052"/>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199406,</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w:t>
            </w:r>
            <w:r w:rsidR="003372D5" w:rsidRPr="007D409C">
              <w:rPr>
                <w:rFonts w:ascii="Times New Roman" w:eastAsia="Times New Roman" w:hAnsi="Times New Roman" w:cs="Times New Roman"/>
                <w:color w:val="000000" w:themeColor="text1"/>
                <w:sz w:val="20"/>
                <w:szCs w:val="20"/>
                <w:lang w:eastAsia="ru-RU" w:bidi="ru-RU"/>
              </w:rPr>
              <w:t>нкт-Петербург, ул. Шевченко, д.</w:t>
            </w:r>
            <w:r w:rsidRPr="007D409C">
              <w:rPr>
                <w:rFonts w:ascii="Times New Roman" w:eastAsia="Times New Roman" w:hAnsi="Times New Roman" w:cs="Times New Roman"/>
                <w:color w:val="000000" w:themeColor="text1"/>
                <w:sz w:val="20"/>
                <w:szCs w:val="20"/>
                <w:lang w:eastAsia="ru-RU" w:bidi="ru-RU"/>
              </w:rPr>
              <w:t xml:space="preserve"> 29</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0" w:line="200" w:lineRule="exact"/>
              <w:ind w:left="140"/>
              <w:jc w:val="center"/>
              <w:rPr>
                <w:rFonts w:ascii="Times New Roman" w:eastAsia="Times New Roman" w:hAnsi="Times New Roman" w:cs="Times New Roman"/>
                <w:color w:val="000000" w:themeColor="text1"/>
                <w:sz w:val="20"/>
                <w:szCs w:val="20"/>
                <w:lang w:eastAsia="ru-RU" w:bidi="ru-RU"/>
              </w:rPr>
            </w:pPr>
            <w:hyperlink r:id="rId26" w:history="1">
              <w:r w:rsidR="00072293" w:rsidRPr="007D409C">
                <w:rPr>
                  <w:rFonts w:ascii="Times New Roman" w:eastAsia="Times New Roman" w:hAnsi="Times New Roman" w:cs="Times New Roman"/>
                  <w:color w:val="000000" w:themeColor="text1"/>
                  <w:sz w:val="20"/>
                  <w:szCs w:val="20"/>
                  <w:lang w:val="en-US" w:bidi="en-US"/>
                </w:rPr>
                <w:t>mogavan</w:t>
              </w:r>
              <w:r w:rsidR="00072293" w:rsidRPr="007D409C">
                <w:rPr>
                  <w:rFonts w:ascii="Times New Roman" w:eastAsia="Times New Roman" w:hAnsi="Times New Roman" w:cs="Times New Roman"/>
                  <w:color w:val="000000" w:themeColor="text1"/>
                  <w:sz w:val="20"/>
                  <w:szCs w:val="20"/>
                  <w:lang w:bidi="en-US"/>
                </w:rPr>
                <w:t>@</w:t>
              </w:r>
              <w:r w:rsidR="00072293" w:rsidRPr="007D409C">
                <w:rPr>
                  <w:rFonts w:ascii="Times New Roman" w:eastAsia="Times New Roman" w:hAnsi="Times New Roman" w:cs="Times New Roman"/>
                  <w:color w:val="000000" w:themeColor="text1"/>
                  <w:sz w:val="20"/>
                  <w:szCs w:val="20"/>
                  <w:lang w:val="en-US" w:bidi="en-US"/>
                </w:rPr>
                <w:t>mail</w:t>
              </w:r>
              <w:r w:rsidR="00072293" w:rsidRPr="007D409C">
                <w:rPr>
                  <w:rFonts w:ascii="Times New Roman" w:eastAsia="Times New Roman" w:hAnsi="Times New Roman" w:cs="Times New Roman"/>
                  <w:color w:val="000000" w:themeColor="text1"/>
                  <w:sz w:val="20"/>
                  <w:szCs w:val="20"/>
                  <w:lang w:bidi="en-US"/>
                </w:rPr>
                <w:t>.</w:t>
              </w:r>
              <w:r w:rsidR="00072293" w:rsidRPr="007D409C">
                <w:rPr>
                  <w:rFonts w:ascii="Times New Roman" w:eastAsia="Times New Roman" w:hAnsi="Times New Roman" w:cs="Times New Roman"/>
                  <w:color w:val="000000" w:themeColor="text1"/>
                  <w:sz w:val="20"/>
                  <w:szCs w:val="20"/>
                  <w:lang w:val="en-US" w:bidi="en-US"/>
                </w:rPr>
                <w:t>ru</w:t>
              </w:r>
            </w:hyperlink>
            <w:r w:rsidR="00072293"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355-70-34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355-54-19</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199226,</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Brams10</w:t>
            </w:r>
            <w:hyperlink r:id="rId27" w:history="1">
              <w:r w:rsidRPr="007D409C">
                <w:rPr>
                  <w:rFonts w:ascii="Times New Roman" w:eastAsia="Times New Roman" w:hAnsi="Times New Roman" w:cs="Times New Roman"/>
                  <w:color w:val="000000" w:themeColor="text1"/>
                  <w:sz w:val="20"/>
                  <w:szCs w:val="20"/>
                  <w:lang w:val="en-US" w:bidi="en-US"/>
                </w:rPr>
                <w:t>@mail.ru</w:t>
              </w:r>
            </w:hyperlink>
            <w:r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72293" w:rsidRPr="007D409C" w:rsidRDefault="0072769C"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w:t>
            </w:r>
            <w:r w:rsidR="00072293" w:rsidRPr="007D409C">
              <w:rPr>
                <w:rFonts w:ascii="Times New Roman" w:eastAsia="Times New Roman" w:hAnsi="Times New Roman" w:cs="Times New Roman"/>
                <w:color w:val="000000" w:themeColor="text1"/>
                <w:sz w:val="20"/>
                <w:szCs w:val="20"/>
                <w:lang w:eastAsia="ru-RU" w:bidi="ru-RU"/>
              </w:rPr>
              <w:t>/факс 356-55-22</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199397,</w:t>
            </w:r>
          </w:p>
          <w:p w:rsidR="00072293" w:rsidRPr="007D409C" w:rsidRDefault="00072293" w:rsidP="00072293">
            <w:pPr>
              <w:widowControl w:val="0"/>
              <w:spacing w:after="0" w:line="216"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улица</w:t>
            </w:r>
          </w:p>
          <w:p w:rsidR="003372D5"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Кораблестроителей, </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35, корп. 5</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7D409C">
              <w:rPr>
                <w:rFonts w:ascii="Times New Roman" w:eastAsia="Times New Roman" w:hAnsi="Times New Roman" w:cs="Times New Roman"/>
                <w:color w:val="000000" w:themeColor="text1"/>
                <w:sz w:val="20"/>
                <w:szCs w:val="20"/>
                <w:lang w:val="en-US" w:bidi="en-US"/>
              </w:rPr>
              <w:t>vestnik mo11@mai 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351-19-13, </w:t>
            </w:r>
          </w:p>
          <w:p w:rsidR="00072293" w:rsidRPr="007D409C" w:rsidRDefault="0072769C"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351-19-</w:t>
            </w:r>
            <w:r w:rsidR="00072293" w:rsidRPr="007D409C">
              <w:rPr>
                <w:rFonts w:ascii="Times New Roman" w:eastAsia="Times New Roman" w:hAnsi="Times New Roman" w:cs="Times New Roman"/>
                <w:color w:val="000000" w:themeColor="text1"/>
                <w:sz w:val="20"/>
                <w:szCs w:val="20"/>
                <w:lang w:eastAsia="ru-RU" w:bidi="ru-RU"/>
              </w:rPr>
              <w:t>14</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351-19-15</w:t>
            </w:r>
          </w:p>
        </w:tc>
      </w:tr>
      <w:tr w:rsidR="007D409C" w:rsidRPr="007D409C" w:rsidTr="0065788F">
        <w:trPr>
          <w:trHeight w:hRule="exact" w:val="1092"/>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194100,</w:t>
            </w:r>
          </w:p>
          <w:p w:rsidR="003372D5"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Б. Сампсониевский пр., </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.86</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mosamson@</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596-32-78 </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596-32-78</w:t>
            </w:r>
          </w:p>
        </w:tc>
      </w:tr>
      <w:tr w:rsidR="007D409C" w:rsidRPr="007D409C" w:rsidTr="0065788F">
        <w:trPr>
          <w:trHeight w:hRule="exact" w:val="994"/>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13</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194223</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admin</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svetlanovskoe</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spb</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550-20-06 </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550-20-06</w:t>
            </w:r>
          </w:p>
        </w:tc>
      </w:tr>
      <w:tr w:rsidR="007D409C" w:rsidRPr="007D409C" w:rsidTr="0065788F">
        <w:trPr>
          <w:trHeight w:hRule="exact" w:val="1136"/>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14</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194354,</w:t>
            </w:r>
          </w:p>
          <w:p w:rsidR="003372D5"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 Есенина, д. 7</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masosnovskoe@po</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511-65-05</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511-65-05</w:t>
            </w:r>
          </w:p>
        </w:tc>
      </w:tr>
      <w:tr w:rsidR="007D409C" w:rsidRPr="007D409C" w:rsidTr="0065788F">
        <w:trPr>
          <w:trHeight w:hRule="exact" w:val="1138"/>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15</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194352,</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12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eastAsia="ru-RU" w:bidi="ru-RU"/>
              </w:rPr>
              <w:t>15</w:t>
            </w:r>
            <w:r w:rsidRPr="007D409C">
              <w:rPr>
                <w:rFonts w:ascii="Times New Roman" w:eastAsia="Times New Roman" w:hAnsi="Times New Roman" w:cs="Times New Roman"/>
                <w:color w:val="000000" w:themeColor="text1"/>
                <w:sz w:val="20"/>
                <w:szCs w:val="20"/>
                <w:lang w:val="en-US" w:bidi="en-US"/>
              </w:rPr>
              <w:t>@nevalink.net</w:t>
            </w:r>
          </w:p>
          <w:p w:rsidR="00072293" w:rsidRPr="007D409C" w:rsidRDefault="00072293" w:rsidP="00072293">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516-63-77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516-63-77</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16</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194356,</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mopamas@</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640-66-20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640-66-21</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17</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192284, СПб, пр. Луначарского, д.5,</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hyperlink r:id="rId28" w:history="1">
              <w:r w:rsidR="00072293" w:rsidRPr="007D409C">
                <w:rPr>
                  <w:rFonts w:ascii="Times New Roman" w:eastAsia="Times New Roman" w:hAnsi="Times New Roman" w:cs="Times New Roman"/>
                  <w:color w:val="000000" w:themeColor="text1"/>
                  <w:sz w:val="20"/>
                  <w:szCs w:val="20"/>
                  <w:lang w:val="en-US" w:bidi="en-US"/>
                </w:rPr>
                <w:t>mo@ozerkispb.ru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510-81-95 </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510-86-81</w:t>
            </w:r>
          </w:p>
        </w:tc>
      </w:tr>
      <w:tr w:rsidR="007D409C" w:rsidRPr="007D409C" w:rsidTr="0065788F">
        <w:trPr>
          <w:trHeight w:hRule="exact" w:val="95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18</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194362,</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mapargolovo@poc</w:t>
            </w:r>
          </w:p>
          <w:p w:rsidR="00072293" w:rsidRPr="007D409C" w:rsidRDefault="00072293"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594-90-93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594-87-28</w:t>
            </w:r>
          </w:p>
        </w:tc>
      </w:tr>
      <w:tr w:rsidR="007D409C" w:rsidRPr="007D409C" w:rsidTr="0065788F">
        <w:trPr>
          <w:trHeight w:hRule="exact" w:val="1162"/>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19</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194361,</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Железнодорожная</w:t>
            </w:r>
            <w:r w:rsidR="003372D5" w:rsidRPr="007D409C">
              <w:rPr>
                <w:rFonts w:ascii="Times New Roman" w:eastAsia="Times New Roman" w:hAnsi="Times New Roman" w:cs="Times New Roman"/>
                <w:color w:val="000000" w:themeColor="text1"/>
                <w:sz w:val="20"/>
                <w:szCs w:val="20"/>
                <w:lang w:eastAsia="ru-RU" w:bidi="ru-RU"/>
              </w:rPr>
              <w:t>,</w:t>
            </w:r>
          </w:p>
          <w:p w:rsidR="00072293" w:rsidRPr="007D409C" w:rsidRDefault="003372D5"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д. </w:t>
            </w:r>
            <w:r w:rsidR="00072293" w:rsidRPr="007D409C">
              <w:rPr>
                <w:rFonts w:ascii="Times New Roman" w:eastAsia="Times New Roman" w:hAnsi="Times New Roman" w:cs="Times New Roman"/>
                <w:color w:val="000000" w:themeColor="text1"/>
                <w:sz w:val="20"/>
                <w:szCs w:val="20"/>
                <w:lang w:eastAsia="ru-RU" w:bidi="ru-RU"/>
              </w:rPr>
              <w:t>46</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molevashovo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yan</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dex</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5949670 </w:t>
            </w:r>
          </w:p>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5949286</w:t>
            </w:r>
          </w:p>
        </w:tc>
      </w:tr>
      <w:tr w:rsidR="007D409C" w:rsidRPr="007D409C" w:rsidTr="0065788F">
        <w:trPr>
          <w:trHeight w:hRule="exact" w:val="1224"/>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20</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195256,</w:t>
            </w:r>
          </w:p>
          <w:p w:rsidR="003372D5"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w:t>
            </w:r>
          </w:p>
          <w:p w:rsidR="00072293" w:rsidRPr="007D409C" w:rsidRDefault="00072293" w:rsidP="0007229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пр.Науки, д.41</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mo.grajdanka</w:t>
            </w:r>
          </w:p>
          <w:p w:rsidR="00072293" w:rsidRPr="007D409C" w:rsidRDefault="00072293"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535-35-61,</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535-36-26,</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535-42-09</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21</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Гражданский проспект, дом 84, лит. А,</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Россия, 195257</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9" w:history="1">
              <w:r w:rsidR="00072293" w:rsidRPr="007D409C">
                <w:rPr>
                  <w:rFonts w:ascii="Times New Roman" w:eastAsia="Times New Roman" w:hAnsi="Times New Roman" w:cs="Times New Roman"/>
                  <w:color w:val="000000" w:themeColor="text1"/>
                  <w:sz w:val="20"/>
                  <w:szCs w:val="20"/>
                  <w:u w:val="single"/>
                  <w:lang w:val="en-US" w:bidi="en-US"/>
                </w:rPr>
                <w:t>momoa@list.ru</w:t>
              </w:r>
            </w:hyperlink>
            <w:r w:rsidR="00072293"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телефон/</w:t>
            </w:r>
            <w:r w:rsidR="00072293" w:rsidRPr="007D409C">
              <w:rPr>
                <w:rFonts w:ascii="Times New Roman" w:eastAsia="Times New Roman" w:hAnsi="Times New Roman" w:cs="Times New Roman"/>
                <w:color w:val="000000" w:themeColor="text1"/>
                <w:sz w:val="20"/>
                <w:szCs w:val="20"/>
                <w:lang w:eastAsia="ru-RU" w:bidi="ru-RU"/>
              </w:rPr>
              <w:t xml:space="preserve">факс </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(812) 555-26-59</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before="60" w:after="0" w:line="200" w:lineRule="exact"/>
              <w:ind w:left="20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22</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195221,</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C12EE9" w:rsidP="00072293">
            <w:pPr>
              <w:widowControl w:val="0"/>
              <w:spacing w:after="180" w:line="200" w:lineRule="exact"/>
              <w:jc w:val="center"/>
              <w:rPr>
                <w:rFonts w:ascii="Times New Roman" w:eastAsia="Times New Roman" w:hAnsi="Times New Roman" w:cs="Times New Roman"/>
                <w:color w:val="000000" w:themeColor="text1"/>
                <w:sz w:val="20"/>
                <w:szCs w:val="20"/>
                <w:lang w:eastAsia="ru-RU" w:bidi="ru-RU"/>
              </w:rPr>
            </w:pPr>
            <w:hyperlink r:id="rId30" w:history="1">
              <w:r w:rsidR="00072293" w:rsidRPr="007D409C">
                <w:rPr>
                  <w:rFonts w:ascii="Times New Roman" w:eastAsia="Times New Roman" w:hAnsi="Times New Roman" w:cs="Times New Roman"/>
                  <w:color w:val="000000" w:themeColor="text1"/>
                  <w:sz w:val="20"/>
                  <w:szCs w:val="20"/>
                  <w:u w:val="single"/>
                  <w:lang w:val="en-US" w:bidi="en-US"/>
                </w:rPr>
                <w:t>mo20fo@yandex.ru</w:t>
              </w:r>
            </w:hyperlink>
          </w:p>
          <w:p w:rsidR="00072293" w:rsidRPr="007D409C" w:rsidRDefault="00072293" w:rsidP="00072293">
            <w:pPr>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72293" w:rsidRPr="007D409C" w:rsidRDefault="0072769C"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ф</w:t>
            </w:r>
            <w:r w:rsidR="00072293" w:rsidRPr="007D409C">
              <w:rPr>
                <w:rFonts w:ascii="Times New Roman" w:eastAsia="Times New Roman" w:hAnsi="Times New Roman" w:cs="Times New Roman"/>
                <w:color w:val="000000" w:themeColor="text1"/>
                <w:sz w:val="20"/>
                <w:szCs w:val="20"/>
                <w:lang w:eastAsia="ru-RU" w:bidi="ru-RU"/>
              </w:rPr>
              <w:t>акс</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(812)544-58-41</w:t>
            </w:r>
          </w:p>
          <w:p w:rsidR="00072293" w:rsidRPr="007D409C" w:rsidRDefault="0072769C"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тел.</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(812)545-00-21</w:t>
            </w:r>
          </w:p>
        </w:tc>
      </w:tr>
      <w:tr w:rsidR="007D409C" w:rsidRPr="007D409C" w:rsidTr="0065788F">
        <w:trPr>
          <w:trHeight w:hRule="exact" w:val="1240"/>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23</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195265,</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Okrug2</w:t>
            </w:r>
            <w:r w:rsidRPr="007D409C">
              <w:rPr>
                <w:rFonts w:ascii="Times New Roman" w:eastAsia="Times New Roman" w:hAnsi="Times New Roman" w:cs="Times New Roman"/>
                <w:color w:val="000000" w:themeColor="text1"/>
                <w:sz w:val="20"/>
                <w:szCs w:val="20"/>
                <w:lang w:eastAsia="ru-RU" w:bidi="ru-RU"/>
              </w:rPr>
              <w:t>1</w:t>
            </w: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532-35-62 </w:t>
            </w:r>
          </w:p>
          <w:p w:rsidR="00072293" w:rsidRPr="007D409C" w:rsidRDefault="00072293" w:rsidP="00072293">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531-38-58</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24</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195067</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7D409C">
              <w:rPr>
                <w:rFonts w:ascii="Times New Roman" w:eastAsia="Times New Roman" w:hAnsi="Times New Roman" w:cs="Times New Roman"/>
                <w:color w:val="000000" w:themeColor="text1"/>
                <w:sz w:val="20"/>
                <w:szCs w:val="20"/>
                <w:lang w:val="en-US" w:bidi="en-US"/>
              </w:rPr>
              <w:t>mopisrarevka@y</w:t>
            </w:r>
            <w:r w:rsidRPr="007D409C">
              <w:rPr>
                <w:rFonts w:ascii="Times New Roman" w:eastAsia="Times New Roman" w:hAnsi="Times New Roman" w:cs="Times New Roman"/>
                <w:color w:val="000000" w:themeColor="text1"/>
                <w:sz w:val="20"/>
                <w:szCs w:val="20"/>
                <w:lang w:eastAsia="ru-RU" w:bidi="ru-RU"/>
              </w:rPr>
              <w:t>а</w:t>
            </w:r>
            <w:r w:rsidRPr="007D409C">
              <w:rPr>
                <w:rFonts w:ascii="Times New Roman" w:eastAsia="Times New Roman" w:hAnsi="Times New Roman" w:cs="Times New Roman"/>
                <w:color w:val="000000" w:themeColor="text1"/>
                <w:sz w:val="20"/>
                <w:szCs w:val="20"/>
                <w:lang w:val="en-US" w:eastAsia="ru-RU" w:bidi="ru-RU"/>
              </w:rPr>
              <w:t xml:space="preserve">n </w:t>
            </w:r>
            <w:r w:rsidRPr="007D409C">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072293" w:rsidP="00072293">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298-33-90 </w:t>
            </w:r>
          </w:p>
          <w:p w:rsidR="00072293" w:rsidRPr="007D409C" w:rsidRDefault="00072293" w:rsidP="00072293">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298-3390</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25</w:t>
            </w:r>
          </w:p>
        </w:tc>
        <w:tc>
          <w:tcPr>
            <w:tcW w:w="2563"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2"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195274,</w:t>
            </w:r>
          </w:p>
          <w:p w:rsidR="00072293" w:rsidRPr="007D409C" w:rsidRDefault="00072293" w:rsidP="0007229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2015" w:type="dxa"/>
            <w:tcBorders>
              <w:top w:val="single" w:sz="4" w:space="0" w:color="auto"/>
              <w:left w:val="single" w:sz="4" w:space="0" w:color="auto"/>
              <w:bottom w:val="single" w:sz="4" w:space="0" w:color="auto"/>
            </w:tcBorders>
            <w:shd w:val="clear" w:color="auto" w:fill="FFFFFF"/>
          </w:tcPr>
          <w:p w:rsidR="00072293" w:rsidRPr="007D409C" w:rsidRDefault="00072293" w:rsidP="0007229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_</w:t>
            </w:r>
            <w:r w:rsidRPr="007D409C">
              <w:rPr>
                <w:rFonts w:ascii="Times New Roman" w:eastAsia="Times New Roman" w:hAnsi="Times New Roman" w:cs="Times New Roman"/>
                <w:color w:val="000000" w:themeColor="text1"/>
                <w:sz w:val="20"/>
                <w:szCs w:val="20"/>
                <w:lang w:val="en-US" w:bidi="en-US"/>
              </w:rPr>
              <w:t>nord</w:t>
            </w:r>
            <w:r w:rsidRPr="007D409C">
              <w:rPr>
                <w:rFonts w:ascii="Times New Roman" w:eastAsia="Times New Roman" w:hAnsi="Times New Roman" w:cs="Times New Roman"/>
                <w:color w:val="000000" w:themeColor="text1"/>
                <w:sz w:val="20"/>
                <w:szCs w:val="20"/>
                <w:lang w:bidi="en-US"/>
              </w:rPr>
              <w:t>_</w:t>
            </w:r>
            <w:r w:rsidRPr="007D409C">
              <w:rPr>
                <w:rFonts w:ascii="Times New Roman" w:eastAsia="Times New Roman" w:hAnsi="Times New Roman" w:cs="Times New Roman"/>
                <w:color w:val="000000" w:themeColor="text1"/>
                <w:sz w:val="20"/>
                <w:szCs w:val="20"/>
                <w:lang w:val="en-US" w:bidi="en-US"/>
              </w:rPr>
              <w:t>spb</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mai</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72293" w:rsidRPr="007D409C" w:rsidRDefault="0072769C" w:rsidP="0007229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w:t>
            </w:r>
            <w:r w:rsidR="00072293" w:rsidRPr="007D409C">
              <w:rPr>
                <w:rFonts w:ascii="Times New Roman" w:eastAsia="Times New Roman" w:hAnsi="Times New Roman" w:cs="Times New Roman"/>
                <w:color w:val="000000" w:themeColor="text1"/>
                <w:sz w:val="20"/>
                <w:szCs w:val="20"/>
                <w:lang w:eastAsia="ru-RU" w:bidi="ru-RU"/>
              </w:rPr>
              <w:t>ел</w:t>
            </w:r>
            <w:r w:rsidRPr="007D409C">
              <w:rPr>
                <w:rFonts w:ascii="Times New Roman" w:eastAsia="Times New Roman" w:hAnsi="Times New Roman" w:cs="Times New Roman"/>
                <w:color w:val="000000" w:themeColor="text1"/>
                <w:sz w:val="20"/>
                <w:szCs w:val="20"/>
                <w:lang w:eastAsia="ru-RU" w:bidi="ru-RU"/>
              </w:rPr>
              <w:t>.</w:t>
            </w:r>
            <w:r w:rsidR="00072293" w:rsidRPr="007D409C">
              <w:rPr>
                <w:rFonts w:ascii="Times New Roman" w:eastAsia="Times New Roman" w:hAnsi="Times New Roman" w:cs="Times New Roman"/>
                <w:color w:val="000000" w:themeColor="text1"/>
                <w:sz w:val="20"/>
                <w:szCs w:val="20"/>
                <w:lang w:eastAsia="ru-RU" w:bidi="ru-RU"/>
              </w:rPr>
              <w:t>/факс</w:t>
            </w:r>
          </w:p>
          <w:p w:rsidR="00072293" w:rsidRPr="007D409C" w:rsidRDefault="00072293" w:rsidP="0007229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558-56-05</w:t>
            </w:r>
          </w:p>
        </w:tc>
      </w:tr>
      <w:tr w:rsidR="007D409C" w:rsidRPr="007D409C" w:rsidTr="0065788F">
        <w:trPr>
          <w:trHeight w:hRule="exact" w:val="1363"/>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26</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195276</w:t>
            </w:r>
          </w:p>
          <w:p w:rsidR="003372D5" w:rsidRPr="007D409C" w:rsidRDefault="003372D5" w:rsidP="003372D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office@mo24-</w:t>
            </w:r>
          </w:p>
          <w:p w:rsidR="003372D5" w:rsidRPr="007D409C" w:rsidRDefault="003372D5" w:rsidP="003372D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prometey.ru;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372D5" w:rsidRPr="007D409C" w:rsidRDefault="0072769C"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w:t>
            </w:r>
            <w:r w:rsidR="003372D5" w:rsidRPr="007D409C">
              <w:rPr>
                <w:rFonts w:ascii="Times New Roman" w:eastAsia="Times New Roman" w:hAnsi="Times New Roman" w:cs="Times New Roman"/>
                <w:color w:val="000000" w:themeColor="text1"/>
                <w:sz w:val="20"/>
                <w:szCs w:val="20"/>
                <w:lang w:eastAsia="ru-RU" w:bidi="ru-RU"/>
              </w:rPr>
              <w:t>ел</w:t>
            </w:r>
            <w:r w:rsidRPr="007D409C">
              <w:rPr>
                <w:rFonts w:ascii="Times New Roman" w:eastAsia="Times New Roman" w:hAnsi="Times New Roman" w:cs="Times New Roman"/>
                <w:color w:val="000000" w:themeColor="text1"/>
                <w:sz w:val="20"/>
                <w:szCs w:val="20"/>
                <w:lang w:eastAsia="ru-RU" w:bidi="ru-RU"/>
              </w:rPr>
              <w:t>.</w:t>
            </w:r>
            <w:r w:rsidR="003372D5" w:rsidRPr="007D409C">
              <w:rPr>
                <w:rFonts w:ascii="Times New Roman" w:eastAsia="Times New Roman" w:hAnsi="Times New Roman" w:cs="Times New Roman"/>
                <w:color w:val="000000" w:themeColor="text1"/>
                <w:sz w:val="20"/>
                <w:szCs w:val="20"/>
                <w:lang w:eastAsia="ru-RU" w:bidi="ru-RU"/>
              </w:rPr>
              <w:t>/факс</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590-98-01</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558-68-11</w:t>
            </w:r>
          </w:p>
        </w:tc>
      </w:tr>
      <w:tr w:rsidR="007D409C" w:rsidRPr="007D409C" w:rsidTr="0065788F">
        <w:trPr>
          <w:trHeight w:hRule="exact" w:val="1040"/>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27</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198207,</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momo-</w:t>
            </w:r>
          </w:p>
          <w:p w:rsidR="003372D5" w:rsidRPr="007D409C" w:rsidRDefault="00C12EE9" w:rsidP="003372D5">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31" w:history="1">
              <w:r w:rsidR="003372D5" w:rsidRPr="007D409C">
                <w:rPr>
                  <w:rFonts w:ascii="Times New Roman" w:eastAsia="Times New Roman" w:hAnsi="Times New Roman" w:cs="Times New Roman"/>
                  <w:color w:val="000000" w:themeColor="text1"/>
                  <w:sz w:val="20"/>
                  <w:szCs w:val="20"/>
                  <w:u w:val="single"/>
                  <w:lang w:val="en-US" w:bidi="en-US"/>
                </w:rPr>
                <w:t>25@yandex.ru;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3372D5" w:rsidP="003372D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377-15-17 </w:t>
            </w:r>
          </w:p>
          <w:p w:rsidR="003372D5" w:rsidRPr="007D409C" w:rsidRDefault="003372D5" w:rsidP="003372D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377-21-37</w:t>
            </w:r>
          </w:p>
        </w:tc>
      </w:tr>
      <w:tr w:rsidR="007D409C" w:rsidRPr="007D409C" w:rsidTr="0065788F">
        <w:trPr>
          <w:trHeight w:hRule="exact" w:val="984"/>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28</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1982621,</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ул. Генерала Симоняка, </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9</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C12EE9" w:rsidP="003372D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2" w:history="1">
              <w:r w:rsidR="003372D5" w:rsidRPr="007D409C">
                <w:rPr>
                  <w:rFonts w:ascii="Times New Roman" w:eastAsia="Times New Roman" w:hAnsi="Times New Roman" w:cs="Times New Roman"/>
                  <w:color w:val="000000" w:themeColor="text1"/>
                  <w:sz w:val="20"/>
                  <w:szCs w:val="20"/>
                  <w:u w:val="single"/>
                  <w:lang w:val="en-US" w:bidi="en-US"/>
                </w:rPr>
                <w:t>mo-26@yandex.ru</w:t>
              </w:r>
            </w:hyperlink>
            <w:r w:rsidR="003372D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3372D5" w:rsidP="003372D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759-15-15 </w:t>
            </w:r>
          </w:p>
          <w:p w:rsidR="003372D5" w:rsidRPr="007D409C" w:rsidRDefault="003372D5" w:rsidP="003372D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759-15-15</w:t>
            </w:r>
          </w:p>
        </w:tc>
      </w:tr>
      <w:tr w:rsidR="007D409C" w:rsidRPr="007D409C" w:rsidTr="0065788F">
        <w:trPr>
          <w:trHeight w:hRule="exact" w:val="984"/>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29</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198255,</w:t>
            </w:r>
          </w:p>
          <w:p w:rsidR="003372D5" w:rsidRPr="007D409C" w:rsidRDefault="003372D5" w:rsidP="003372D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_</w:t>
            </w:r>
            <w:r w:rsidRPr="007D409C">
              <w:rPr>
                <w:rFonts w:ascii="Times New Roman" w:eastAsia="Times New Roman" w:hAnsi="Times New Roman" w:cs="Times New Roman"/>
                <w:color w:val="000000" w:themeColor="text1"/>
                <w:sz w:val="20"/>
                <w:szCs w:val="20"/>
                <w:lang w:val="en-US" w:bidi="en-US"/>
              </w:rPr>
              <w:t>dachnoe</w:t>
            </w:r>
            <w:r w:rsidRPr="007D409C">
              <w:rPr>
                <w:rFonts w:ascii="Times New Roman" w:eastAsia="Times New Roman" w:hAnsi="Times New Roman" w:cs="Times New Roman"/>
                <w:color w:val="000000" w:themeColor="text1"/>
                <w:sz w:val="20"/>
                <w:szCs w:val="20"/>
                <w:lang w:bidi="en-US"/>
              </w:rPr>
              <w:t>27@</w:t>
            </w:r>
            <w:r w:rsidRPr="007D409C">
              <w:rPr>
                <w:rFonts w:ascii="Times New Roman" w:eastAsia="Times New Roman" w:hAnsi="Times New Roman" w:cs="Times New Roman"/>
                <w:color w:val="000000" w:themeColor="text1"/>
                <w:sz w:val="20"/>
                <w:szCs w:val="20"/>
                <w:lang w:val="en-US" w:bidi="en-US"/>
              </w:rPr>
              <w:t>m</w:t>
            </w:r>
          </w:p>
          <w:p w:rsidR="003372D5" w:rsidRPr="007D409C" w:rsidRDefault="003372D5" w:rsidP="003372D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3372D5" w:rsidP="003372D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752-94-19 </w:t>
            </w:r>
          </w:p>
          <w:p w:rsidR="003372D5" w:rsidRPr="007D409C" w:rsidRDefault="003372D5" w:rsidP="003372D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752-92-83</w:t>
            </w:r>
          </w:p>
        </w:tc>
      </w:tr>
      <w:tr w:rsidR="007D409C" w:rsidRPr="007D409C" w:rsidTr="0065788F">
        <w:trPr>
          <w:trHeight w:hRule="exact" w:val="1154"/>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30</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198152</w:t>
            </w:r>
          </w:p>
          <w:p w:rsidR="003372D5" w:rsidRPr="007D409C" w:rsidRDefault="003372D5" w:rsidP="003372D5">
            <w:pPr>
              <w:widowControl w:val="0"/>
              <w:spacing w:after="0" w:line="221" w:lineRule="exact"/>
              <w:ind w:left="2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ул.</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Краснопутиловская, </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bCs/>
                <w:color w:val="000000" w:themeColor="text1"/>
                <w:sz w:val="20"/>
                <w:szCs w:val="20"/>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27</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avtovo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spb</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w:t>
            </w:r>
          </w:p>
          <w:p w:rsidR="003372D5" w:rsidRPr="007D409C" w:rsidRDefault="003372D5" w:rsidP="003372D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372D5" w:rsidRPr="007D409C" w:rsidRDefault="0072769C" w:rsidP="003372D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w:t>
            </w:r>
            <w:r w:rsidR="003372D5" w:rsidRPr="007D409C">
              <w:rPr>
                <w:rFonts w:ascii="Times New Roman" w:eastAsia="Times New Roman" w:hAnsi="Times New Roman" w:cs="Times New Roman"/>
                <w:color w:val="000000" w:themeColor="text1"/>
                <w:sz w:val="20"/>
                <w:szCs w:val="20"/>
                <w:lang w:eastAsia="ru-RU" w:bidi="ru-RU"/>
              </w:rPr>
              <w:t>/факс</w:t>
            </w:r>
          </w:p>
          <w:p w:rsidR="003372D5" w:rsidRPr="007D409C" w:rsidRDefault="003372D5" w:rsidP="003372D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bidi="en-US"/>
              </w:rPr>
              <w:t>(812)785 00 47</w:t>
            </w:r>
          </w:p>
        </w:tc>
      </w:tr>
      <w:tr w:rsidR="007D409C" w:rsidRPr="007D409C" w:rsidTr="0065788F">
        <w:trPr>
          <w:trHeight w:hRule="exact" w:val="1688"/>
        </w:trPr>
        <w:tc>
          <w:tcPr>
            <w:tcW w:w="538"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31</w:t>
            </w:r>
          </w:p>
        </w:tc>
        <w:tc>
          <w:tcPr>
            <w:tcW w:w="2563"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198095,</w:t>
            </w:r>
          </w:p>
          <w:p w:rsidR="003372D5" w:rsidRPr="007D409C" w:rsidRDefault="003372D5" w:rsidP="003372D5">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7D409C">
              <w:rPr>
                <w:rFonts w:ascii="Times New Roman" w:eastAsia="Times New Roman" w:hAnsi="Times New Roman" w:cs="Times New Roman"/>
                <w:bCs/>
                <w:color w:val="000000" w:themeColor="text1"/>
                <w:sz w:val="14"/>
                <w:szCs w:val="14"/>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18,</w:t>
            </w:r>
          </w:p>
          <w:p w:rsidR="003372D5" w:rsidRPr="007D409C" w:rsidRDefault="003372D5" w:rsidP="003372D5">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198097</w:t>
            </w:r>
          </w:p>
          <w:p w:rsidR="003372D5" w:rsidRPr="007D409C" w:rsidRDefault="003372D5" w:rsidP="003372D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2015" w:type="dxa"/>
            <w:tcBorders>
              <w:top w:val="single" w:sz="4" w:space="0" w:color="auto"/>
              <w:left w:val="single" w:sz="4" w:space="0" w:color="auto"/>
              <w:bottom w:val="single" w:sz="4" w:space="0" w:color="auto"/>
            </w:tcBorders>
            <w:shd w:val="clear" w:color="auto" w:fill="FFFFFF"/>
          </w:tcPr>
          <w:p w:rsidR="003372D5" w:rsidRPr="007D409C" w:rsidRDefault="003372D5" w:rsidP="003372D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narvokrug@yandex</w:t>
            </w:r>
          </w:p>
          <w:p w:rsidR="003372D5" w:rsidRPr="007D409C" w:rsidRDefault="003372D5" w:rsidP="003372D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.г</w:t>
            </w:r>
            <w:r w:rsidRPr="007D409C">
              <w:rPr>
                <w:rFonts w:ascii="Times New Roman" w:eastAsia="Times New Roman" w:hAnsi="Times New Roman" w:cs="Times New Roman"/>
                <w:color w:val="000000" w:themeColor="text1"/>
                <w:sz w:val="20"/>
                <w:szCs w:val="20"/>
                <w:lang w:val="en-US" w:eastAsia="ru-RU" w:bidi="ru-RU"/>
              </w:rPr>
              <w:t>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3372D5" w:rsidP="0072769C">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786-77-66 </w:t>
            </w:r>
          </w:p>
          <w:p w:rsidR="003372D5" w:rsidRPr="007D409C" w:rsidRDefault="003372D5" w:rsidP="0072769C">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252-77-33</w:t>
            </w:r>
          </w:p>
        </w:tc>
      </w:tr>
      <w:tr w:rsidR="007D409C" w:rsidRPr="007D409C" w:rsidTr="0065788F">
        <w:trPr>
          <w:trHeight w:hRule="exact" w:val="1130"/>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198302,</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ma.redriver</w:t>
            </w:r>
          </w:p>
          <w:p w:rsidR="0072769C" w:rsidRPr="007D409C" w:rsidRDefault="0072769C" w:rsidP="0072769C">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0" w:line="226" w:lineRule="exact"/>
              <w:ind w:left="50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757-91-11 </w:t>
            </w:r>
          </w:p>
          <w:p w:rsidR="0072769C" w:rsidRPr="007D409C" w:rsidRDefault="0072769C" w:rsidP="0072769C">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757-27-83</w:t>
            </w:r>
          </w:p>
        </w:tc>
      </w:tr>
      <w:tr w:rsidR="007D409C" w:rsidRPr="007D409C" w:rsidTr="0065788F">
        <w:trPr>
          <w:trHeight w:hRule="exact" w:val="1132"/>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198184,</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C12EE9" w:rsidP="0072769C">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3" w:history="1">
              <w:r w:rsidR="0072769C" w:rsidRPr="007D409C">
                <w:rPr>
                  <w:rFonts w:ascii="Times New Roman" w:eastAsia="Times New Roman" w:hAnsi="Times New Roman" w:cs="Times New Roman"/>
                  <w:color w:val="000000" w:themeColor="text1"/>
                  <w:sz w:val="20"/>
                  <w:szCs w:val="20"/>
                  <w:u w:val="single"/>
                  <w:lang w:val="en-US" w:bidi="en-US"/>
                </w:rPr>
                <w:t>mamv@pocharf.ru</w:t>
              </w:r>
            </w:hyperlink>
            <w:r w:rsidR="0072769C"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2769C" w:rsidRPr="007D409C" w:rsidRDefault="0072769C" w:rsidP="0072769C">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746-90-45</w:t>
            </w:r>
          </w:p>
          <w:p w:rsidR="0072769C" w:rsidRPr="007D409C" w:rsidRDefault="0072769C" w:rsidP="0072769C">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2769C" w:rsidRPr="007D409C" w:rsidRDefault="0072769C" w:rsidP="0072769C">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746-90-32</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l@petro-</w:t>
            </w:r>
          </w:p>
          <w:p w:rsidR="0072769C" w:rsidRPr="007D409C" w:rsidRDefault="0072769C" w:rsidP="0072769C">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slavyanka.ru;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72769C" w:rsidRPr="007D409C" w:rsidRDefault="0072769C" w:rsidP="0072769C">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462-13-04</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196643,</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mail@mo-</w:t>
            </w:r>
          </w:p>
          <w:p w:rsidR="0072769C" w:rsidRPr="007D409C" w:rsidRDefault="0072769C" w:rsidP="0072769C">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pontonniy.ru;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72769C" w:rsidRPr="007D409C" w:rsidRDefault="0072769C" w:rsidP="0072769C">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462 44 27</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196644,</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saperka</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w:t>
            </w:r>
          </w:p>
          <w:p w:rsidR="0072769C" w:rsidRPr="007D409C" w:rsidRDefault="0072769C" w:rsidP="0072769C">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60" w:line="200"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2769C" w:rsidRPr="007D409C" w:rsidRDefault="0072769C" w:rsidP="0072769C">
            <w:pPr>
              <w:widowControl w:val="0"/>
              <w:spacing w:before="60" w:after="0" w:line="200"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462-16-32</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72769C" w:rsidRPr="007D409C" w:rsidRDefault="0072769C" w:rsidP="0072769C">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196645,</w:t>
            </w:r>
          </w:p>
          <w:p w:rsidR="0072769C" w:rsidRPr="007D409C" w:rsidRDefault="0072769C" w:rsidP="0072769C">
            <w:pPr>
              <w:widowControl w:val="0"/>
              <w:spacing w:after="0" w:line="216"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w:t>
            </w:r>
          </w:p>
          <w:p w:rsidR="0072769C" w:rsidRPr="007D409C" w:rsidRDefault="0072769C" w:rsidP="0072769C">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2015" w:type="dxa"/>
            <w:tcBorders>
              <w:top w:val="single" w:sz="4" w:space="0" w:color="auto"/>
              <w:left w:val="single" w:sz="4" w:space="0" w:color="auto"/>
              <w:bottom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ust</w:t>
            </w:r>
            <w:r w:rsidRPr="007D409C">
              <w:rPr>
                <w:rFonts w:ascii="Times New Roman" w:eastAsia="Times New Roman" w:hAnsi="Times New Roman" w:cs="Times New Roman"/>
                <w:color w:val="000000" w:themeColor="text1"/>
                <w:sz w:val="20"/>
                <w:szCs w:val="20"/>
                <w:lang w:bidi="en-US"/>
              </w:rPr>
              <w:t>-</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izora</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mamo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462-41-53 </w:t>
            </w:r>
          </w:p>
          <w:p w:rsidR="0072769C" w:rsidRPr="007D409C" w:rsidRDefault="0072769C" w:rsidP="0072769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462-44-81</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216805" w:rsidRPr="007D409C" w:rsidRDefault="00216805" w:rsidP="002168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tcPr>
          <w:p w:rsidR="00216805" w:rsidRPr="007D409C" w:rsidRDefault="00216805" w:rsidP="002168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216805" w:rsidRPr="007D409C" w:rsidRDefault="00216805" w:rsidP="002168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tcPr>
          <w:p w:rsidR="00216805" w:rsidRPr="007D409C" w:rsidRDefault="00216805" w:rsidP="002168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196655,</w:t>
            </w:r>
          </w:p>
          <w:p w:rsidR="00216805" w:rsidRPr="007D409C" w:rsidRDefault="00216805" w:rsidP="002168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2015" w:type="dxa"/>
            <w:tcBorders>
              <w:top w:val="single" w:sz="4" w:space="0" w:color="auto"/>
              <w:left w:val="single" w:sz="4" w:space="0" w:color="auto"/>
              <w:bottom w:val="single" w:sz="4" w:space="0" w:color="auto"/>
            </w:tcBorders>
            <w:shd w:val="clear" w:color="auto" w:fill="FFFFFF"/>
          </w:tcPr>
          <w:p w:rsidR="00216805" w:rsidRPr="007D409C" w:rsidRDefault="00216805" w:rsidP="0021680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Kolpino-</w:t>
            </w:r>
          </w:p>
          <w:p w:rsidR="00216805" w:rsidRPr="007D409C" w:rsidRDefault="00C12EE9" w:rsidP="0021680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4" w:history="1">
              <w:r w:rsidR="00216805" w:rsidRPr="007D409C">
                <w:rPr>
                  <w:rFonts w:ascii="Times New Roman" w:eastAsia="Times New Roman" w:hAnsi="Times New Roman" w:cs="Times New Roman"/>
                  <w:color w:val="000000" w:themeColor="text1"/>
                  <w:sz w:val="20"/>
                  <w:szCs w:val="20"/>
                  <w:u w:val="single"/>
                  <w:lang w:val="en-US" w:bidi="en-US"/>
                </w:rPr>
                <w:t>mo@mail.ru</w:t>
              </w:r>
            </w:hyperlink>
            <w:r w:rsidR="0021680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16805" w:rsidRPr="007D409C" w:rsidRDefault="00216805" w:rsidP="00216805">
            <w:pPr>
              <w:widowControl w:val="0"/>
              <w:spacing w:after="0" w:line="216" w:lineRule="exact"/>
              <w:ind w:left="74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216805" w:rsidRPr="007D409C" w:rsidRDefault="00216805" w:rsidP="00216805">
            <w:pPr>
              <w:widowControl w:val="0"/>
              <w:spacing w:after="0" w:line="216" w:lineRule="exact"/>
              <w:ind w:left="7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386-76-60</w:t>
            </w:r>
          </w:p>
        </w:tc>
      </w:tr>
      <w:tr w:rsidR="007D409C" w:rsidRPr="007D409C" w:rsidTr="0065788F">
        <w:trPr>
          <w:trHeight w:hRule="exact" w:val="1977"/>
        </w:trPr>
        <w:tc>
          <w:tcPr>
            <w:tcW w:w="538" w:type="dxa"/>
            <w:tcBorders>
              <w:top w:val="single" w:sz="4" w:space="0" w:color="auto"/>
              <w:left w:val="single" w:sz="4" w:space="0" w:color="auto"/>
              <w:bottom w:val="single" w:sz="4" w:space="0" w:color="auto"/>
            </w:tcBorders>
            <w:shd w:val="clear" w:color="auto" w:fill="FFFFFF"/>
          </w:tcPr>
          <w:p w:rsidR="00FA2648" w:rsidRPr="007D409C" w:rsidRDefault="00FA2648" w:rsidP="00FA2648">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39</w:t>
            </w:r>
          </w:p>
        </w:tc>
        <w:tc>
          <w:tcPr>
            <w:tcW w:w="2563" w:type="dxa"/>
            <w:tcBorders>
              <w:top w:val="single" w:sz="4" w:space="0" w:color="auto"/>
              <w:left w:val="single" w:sz="4" w:space="0" w:color="auto"/>
              <w:bottom w:val="single" w:sz="4" w:space="0" w:color="auto"/>
            </w:tcBorders>
            <w:shd w:val="clear" w:color="auto" w:fill="FFFFFF"/>
          </w:tcPr>
          <w:p w:rsidR="00FA2648" w:rsidRPr="007D409C" w:rsidRDefault="00FA2648" w:rsidP="00FA264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FA2648" w:rsidRPr="007D409C" w:rsidRDefault="00FA2648" w:rsidP="00FA2648">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поселок Металлострой</w:t>
            </w:r>
          </w:p>
          <w:p w:rsidR="00FA2648" w:rsidRPr="007D409C" w:rsidRDefault="00FA2648" w:rsidP="00FA264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Сокращенно: (МА ВМО Санкт-Петербурга п. Металлострой)</w:t>
            </w:r>
          </w:p>
        </w:tc>
        <w:tc>
          <w:tcPr>
            <w:tcW w:w="1982" w:type="dxa"/>
            <w:tcBorders>
              <w:top w:val="single" w:sz="4" w:space="0" w:color="auto"/>
              <w:left w:val="single" w:sz="4" w:space="0" w:color="auto"/>
              <w:bottom w:val="single" w:sz="4" w:space="0" w:color="auto"/>
            </w:tcBorders>
            <w:shd w:val="clear" w:color="auto" w:fill="FFFFFF"/>
          </w:tcPr>
          <w:p w:rsidR="00FA2648" w:rsidRPr="007D409C" w:rsidRDefault="00FA2648" w:rsidP="00FA264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196641,</w:t>
            </w:r>
          </w:p>
          <w:p w:rsidR="00FA2648" w:rsidRPr="007D409C" w:rsidRDefault="00FA2648" w:rsidP="00FA2648">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п.Металлострой, ул.Центральная, </w:t>
            </w:r>
          </w:p>
          <w:p w:rsidR="00FA2648" w:rsidRPr="007D409C" w:rsidRDefault="00B3140E" w:rsidP="00FA264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w:t>
            </w:r>
            <w:r w:rsidR="00FA2648" w:rsidRPr="007D409C">
              <w:rPr>
                <w:rFonts w:ascii="Times New Roman" w:eastAsia="Times New Roman" w:hAnsi="Times New Roman" w:cs="Times New Roman"/>
                <w:color w:val="000000" w:themeColor="text1"/>
                <w:sz w:val="20"/>
                <w:szCs w:val="20"/>
                <w:lang w:eastAsia="ru-RU" w:bidi="ru-RU"/>
              </w:rPr>
              <w:t>. 22</w:t>
            </w:r>
          </w:p>
        </w:tc>
        <w:tc>
          <w:tcPr>
            <w:tcW w:w="2015" w:type="dxa"/>
            <w:tcBorders>
              <w:top w:val="single" w:sz="4" w:space="0" w:color="auto"/>
              <w:left w:val="single" w:sz="4" w:space="0" w:color="auto"/>
              <w:bottom w:val="single" w:sz="4" w:space="0" w:color="auto"/>
            </w:tcBorders>
            <w:shd w:val="clear" w:color="auto" w:fill="FFFFFF"/>
          </w:tcPr>
          <w:p w:rsidR="00FA2648" w:rsidRPr="007D409C" w:rsidRDefault="00FA2648" w:rsidP="00FA2648">
            <w:pPr>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7D409C">
              <w:rPr>
                <w:rFonts w:ascii="Times New Roman" w:eastAsia="Times New Roman" w:hAnsi="Times New Roman" w:cs="Times New Roman"/>
                <w:color w:val="000000" w:themeColor="text1"/>
                <w:sz w:val="20"/>
                <w:szCs w:val="20"/>
                <w:u w:val="single"/>
                <w:lang w:val="en-US" w:eastAsia="ru-RU" w:bidi="ru-RU"/>
              </w:rPr>
              <w:t>ma</w:t>
            </w:r>
            <w:r w:rsidRPr="007D409C">
              <w:rPr>
                <w:rFonts w:ascii="Times New Roman" w:eastAsia="Times New Roman" w:hAnsi="Times New Roman" w:cs="Times New Roman"/>
                <w:color w:val="000000" w:themeColor="text1"/>
                <w:sz w:val="20"/>
                <w:szCs w:val="20"/>
                <w:u w:val="single"/>
                <w:lang w:eastAsia="ru-RU" w:bidi="ru-RU"/>
              </w:rPr>
              <w:t>_</w:t>
            </w:r>
            <w:r w:rsidRPr="007D409C">
              <w:rPr>
                <w:rFonts w:ascii="Times New Roman" w:eastAsia="Times New Roman" w:hAnsi="Times New Roman" w:cs="Times New Roman"/>
                <w:color w:val="000000" w:themeColor="text1"/>
                <w:sz w:val="20"/>
                <w:szCs w:val="20"/>
                <w:u w:val="single"/>
                <w:lang w:val="en-US" w:eastAsia="ru-RU" w:bidi="ru-RU"/>
              </w:rPr>
              <w:t>vmo</w:t>
            </w:r>
            <w:r w:rsidRPr="007D409C">
              <w:rPr>
                <w:rFonts w:ascii="Times New Roman" w:eastAsia="Times New Roman" w:hAnsi="Times New Roman" w:cs="Times New Roman"/>
                <w:color w:val="000000" w:themeColor="text1"/>
                <w:sz w:val="20"/>
                <w:szCs w:val="20"/>
                <w:u w:val="single"/>
                <w:lang w:eastAsia="ru-RU" w:bidi="ru-RU"/>
              </w:rPr>
              <w:t>_</w:t>
            </w:r>
            <w:r w:rsidRPr="007D409C">
              <w:rPr>
                <w:rFonts w:ascii="Times New Roman" w:eastAsia="Times New Roman" w:hAnsi="Times New Roman" w:cs="Times New Roman"/>
                <w:color w:val="000000" w:themeColor="text1"/>
                <w:sz w:val="20"/>
                <w:szCs w:val="20"/>
                <w:u w:val="single"/>
                <w:lang w:val="en-US" w:eastAsia="ru-RU" w:bidi="ru-RU"/>
              </w:rPr>
              <w:t>met</w:t>
            </w:r>
            <w:r w:rsidRPr="007D409C">
              <w:rPr>
                <w:rFonts w:ascii="Times New Roman" w:eastAsia="Times New Roman" w:hAnsi="Times New Roman" w:cs="Times New Roman"/>
                <w:color w:val="000000" w:themeColor="text1"/>
                <w:sz w:val="20"/>
                <w:szCs w:val="20"/>
                <w:u w:val="single"/>
                <w:lang w:eastAsia="ru-RU" w:bidi="ru-RU"/>
              </w:rPr>
              <w:t>@</w:t>
            </w:r>
            <w:r w:rsidRPr="007D409C">
              <w:rPr>
                <w:rFonts w:ascii="Times New Roman" w:eastAsia="Times New Roman" w:hAnsi="Times New Roman" w:cs="Times New Roman"/>
                <w:color w:val="000000" w:themeColor="text1"/>
                <w:sz w:val="20"/>
                <w:szCs w:val="20"/>
                <w:u w:val="single"/>
                <w:lang w:val="en-US" w:eastAsia="ru-RU" w:bidi="ru-RU"/>
              </w:rPr>
              <w:t>mail</w:t>
            </w:r>
            <w:r w:rsidRPr="007D409C">
              <w:rPr>
                <w:rFonts w:ascii="Times New Roman" w:eastAsia="Times New Roman" w:hAnsi="Times New Roman" w:cs="Times New Roman"/>
                <w:color w:val="000000" w:themeColor="text1"/>
                <w:sz w:val="20"/>
                <w:szCs w:val="20"/>
                <w:u w:val="single"/>
                <w:lang w:eastAsia="ru-RU" w:bidi="ru-RU"/>
              </w:rPr>
              <w:t>.</w:t>
            </w:r>
            <w:r w:rsidRPr="007D409C">
              <w:rPr>
                <w:rFonts w:ascii="Times New Roman" w:eastAsia="Times New Roman" w:hAnsi="Times New Roman" w:cs="Times New Roman"/>
                <w:color w:val="000000" w:themeColor="text1"/>
                <w:sz w:val="20"/>
                <w:szCs w:val="20"/>
                <w:u w:val="single"/>
                <w:lang w:val="en-US" w:eastAsia="ru-RU" w:bidi="ru-RU"/>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A2648" w:rsidRPr="007D409C" w:rsidRDefault="00FA2648" w:rsidP="00FA2648">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FA2648" w:rsidRPr="007D409C" w:rsidRDefault="00FA2648" w:rsidP="00FA2648">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464-95-71</w:t>
            </w:r>
          </w:p>
        </w:tc>
      </w:tr>
      <w:tr w:rsidR="007D409C" w:rsidRPr="007D409C" w:rsidTr="0065788F">
        <w:trPr>
          <w:trHeight w:hRule="exact" w:val="1714"/>
        </w:trPr>
        <w:tc>
          <w:tcPr>
            <w:tcW w:w="538"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40</w:t>
            </w:r>
          </w:p>
        </w:tc>
        <w:tc>
          <w:tcPr>
            <w:tcW w:w="2563"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195253,</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2015"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mo</w:t>
            </w:r>
            <w:r w:rsidRPr="007D409C">
              <w:rPr>
                <w:rFonts w:ascii="Times New Roman" w:eastAsia="Times New Roman" w:hAnsi="Times New Roman" w:cs="Times New Roman"/>
                <w:bCs/>
                <w:color w:val="000000" w:themeColor="text1"/>
                <w:sz w:val="20"/>
                <w:szCs w:val="20"/>
                <w:lang w:bidi="en-US"/>
              </w:rPr>
              <w:t>.</w:t>
            </w:r>
            <w:r w:rsidRPr="007D409C">
              <w:rPr>
                <w:rFonts w:ascii="Times New Roman" w:eastAsia="Times New Roman" w:hAnsi="Times New Roman" w:cs="Times New Roman"/>
                <w:bCs/>
                <w:color w:val="000000" w:themeColor="text1"/>
                <w:sz w:val="20"/>
                <w:szCs w:val="20"/>
                <w:lang w:val="en-US" w:bidi="en-US"/>
              </w:rPr>
              <w:t>polustrovo</w:t>
            </w:r>
            <w:r w:rsidRPr="007D409C">
              <w:rPr>
                <w:rFonts w:ascii="Times New Roman" w:eastAsia="Times New Roman" w:hAnsi="Times New Roman" w:cs="Times New Roman"/>
                <w:bCs/>
                <w:color w:val="000000" w:themeColor="text1"/>
                <w:sz w:val="20"/>
                <w:szCs w:val="20"/>
                <w:lang w:bidi="en-US"/>
              </w:rPr>
              <w:t>@</w:t>
            </w:r>
            <w:r w:rsidRPr="007D409C">
              <w:rPr>
                <w:rFonts w:ascii="Times New Roman" w:eastAsia="Times New Roman" w:hAnsi="Times New Roman" w:cs="Times New Roman"/>
                <w:bCs/>
                <w:color w:val="000000" w:themeColor="text1"/>
                <w:sz w:val="20"/>
                <w:szCs w:val="20"/>
                <w:lang w:val="en-US" w:bidi="en-US"/>
              </w:rPr>
              <w:t>ma</w:t>
            </w:r>
          </w:p>
          <w:p w:rsidR="00B3140E" w:rsidRPr="007D409C" w:rsidRDefault="00B3140E" w:rsidP="00B3140E">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il</w:t>
            </w:r>
            <w:r w:rsidRPr="007D409C">
              <w:rPr>
                <w:rFonts w:ascii="Times New Roman" w:eastAsia="Times New Roman" w:hAnsi="Times New Roman" w:cs="Times New Roman"/>
                <w:bCs/>
                <w:color w:val="000000" w:themeColor="text1"/>
                <w:sz w:val="20"/>
                <w:szCs w:val="20"/>
                <w:lang w:bidi="en-US"/>
              </w:rPr>
              <w:t>.</w:t>
            </w:r>
            <w:r w:rsidRPr="007D409C">
              <w:rPr>
                <w:rFonts w:ascii="Times New Roman" w:eastAsia="Times New Roman" w:hAnsi="Times New Roman" w:cs="Times New Roman"/>
                <w:bCs/>
                <w:color w:val="000000" w:themeColor="text1"/>
                <w:sz w:val="20"/>
                <w:szCs w:val="20"/>
                <w:lang w:val="en-US" w:bidi="en-US"/>
              </w:rPr>
              <w:t>ru</w:t>
            </w:r>
            <w:r w:rsidRPr="007D409C">
              <w:rPr>
                <w:rFonts w:ascii="Times New Roman" w:eastAsia="Times New Roman" w:hAnsi="Times New Roman" w:cs="Times New Roman"/>
                <w:bCs/>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тел.226-55-07 </w:t>
            </w:r>
          </w:p>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545-41-07</w:t>
            </w:r>
          </w:p>
        </w:tc>
      </w:tr>
      <w:tr w:rsidR="007D409C" w:rsidRPr="007D409C" w:rsidTr="0065788F">
        <w:trPr>
          <w:trHeight w:hRule="exact" w:val="1434"/>
        </w:trPr>
        <w:tc>
          <w:tcPr>
            <w:tcW w:w="538"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41</w:t>
            </w:r>
          </w:p>
        </w:tc>
        <w:tc>
          <w:tcPr>
            <w:tcW w:w="2563"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195027,</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2015"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munokrug@</w:t>
            </w:r>
          </w:p>
          <w:p w:rsidR="00B3140E" w:rsidRPr="007D409C" w:rsidRDefault="00B3140E" w:rsidP="00B3140E">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bohta.spb.ru;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224-19-07 </w:t>
            </w:r>
          </w:p>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224-19-07</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195112,</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2015"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7D409C">
              <w:rPr>
                <w:rFonts w:ascii="Times New Roman" w:eastAsia="Times New Roman" w:hAnsi="Times New Roman" w:cs="Times New Roman"/>
                <w:bCs/>
                <w:color w:val="000000" w:themeColor="text1"/>
                <w:sz w:val="20"/>
                <w:szCs w:val="20"/>
                <w:lang w:val="en-US" w:eastAsia="ru-RU" w:bidi="ru-RU"/>
              </w:rPr>
              <w:t>m</w:t>
            </w:r>
            <w:r w:rsidRPr="007D409C">
              <w:rPr>
                <w:rFonts w:ascii="Times New Roman" w:eastAsia="Times New Roman" w:hAnsi="Times New Roman" w:cs="Times New Roman"/>
                <w:bCs/>
                <w:color w:val="000000" w:themeColor="text1"/>
                <w:sz w:val="20"/>
                <w:szCs w:val="20"/>
                <w:lang w:eastAsia="ru-RU" w:bidi="ru-RU"/>
              </w:rPr>
              <w:t>о</w:t>
            </w:r>
            <w:r w:rsidRPr="007D409C">
              <w:rPr>
                <w:rFonts w:ascii="Times New Roman" w:eastAsia="Times New Roman" w:hAnsi="Times New Roman" w:cs="Times New Roman"/>
                <w:bCs/>
                <w:color w:val="000000" w:themeColor="text1"/>
                <w:sz w:val="20"/>
                <w:szCs w:val="20"/>
                <w:lang w:val="en-US" w:eastAsia="ru-RU" w:bidi="ru-RU"/>
              </w:rPr>
              <w:t xml:space="preserve">. </w:t>
            </w:r>
            <w:r w:rsidRPr="007D409C">
              <w:rPr>
                <w:rFonts w:ascii="Times New Roman" w:eastAsia="Times New Roman" w:hAnsi="Times New Roman" w:cs="Times New Roman"/>
                <w:bCs/>
                <w:color w:val="000000" w:themeColor="text1"/>
                <w:sz w:val="20"/>
                <w:szCs w:val="20"/>
                <w:lang w:val="en-US" w:bidi="en-US"/>
              </w:rPr>
              <w:t>malavaoxta@mail.ru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w:t>
            </w:r>
          </w:p>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528-46-63,</w:t>
            </w:r>
          </w:p>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w:t>
            </w:r>
          </w:p>
          <w:p w:rsidR="00B3140E" w:rsidRPr="007D409C" w:rsidRDefault="00B3140E" w:rsidP="00B3140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528-16-45</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195298,</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2015"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moporohovie@mail</w:t>
            </w:r>
          </w:p>
          <w:p w:rsidR="00B3140E" w:rsidRPr="007D409C" w:rsidRDefault="00B3140E" w:rsidP="00B3140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524-29-03 </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524-29-03</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bottom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195030,</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2015" w:type="dxa"/>
            <w:tcBorders>
              <w:top w:val="single" w:sz="4" w:space="0" w:color="auto"/>
              <w:left w:val="single" w:sz="4" w:space="0" w:color="auto"/>
              <w:bottom w:val="single" w:sz="4" w:space="0" w:color="auto"/>
            </w:tcBorders>
            <w:shd w:val="clear" w:color="auto" w:fill="FFFFFF"/>
          </w:tcPr>
          <w:p w:rsidR="00B3140E" w:rsidRPr="007D409C" w:rsidRDefault="00C12EE9" w:rsidP="00B3140E">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35" w:history="1">
              <w:r w:rsidR="00B3140E" w:rsidRPr="007D409C">
                <w:rPr>
                  <w:rFonts w:ascii="Times New Roman" w:eastAsia="Times New Roman" w:hAnsi="Times New Roman" w:cs="Times New Roman"/>
                  <w:bCs/>
                  <w:color w:val="000000" w:themeColor="text1"/>
                  <w:sz w:val="20"/>
                  <w:szCs w:val="20"/>
                  <w:u w:val="single"/>
                  <w:lang w:eastAsia="ru-RU" w:bidi="ru-RU"/>
                </w:rPr>
                <w:t>morjevka@mail</w:t>
              </w:r>
              <w:r w:rsidR="00B3140E" w:rsidRPr="007D409C">
                <w:rPr>
                  <w:rFonts w:ascii="Times New Roman" w:eastAsia="Times New Roman" w:hAnsi="Times New Roman" w:cs="Times New Roman"/>
                  <w:bCs/>
                  <w:i/>
                  <w:color w:val="000000" w:themeColor="text1"/>
                  <w:sz w:val="20"/>
                  <w:szCs w:val="20"/>
                  <w:u w:val="single"/>
                  <w:lang w:eastAsia="ru-RU" w:bidi="ru-RU"/>
                </w:rPr>
                <w:t>.</w:t>
              </w:r>
              <w:r w:rsidR="00B3140E" w:rsidRPr="007D409C">
                <w:rPr>
                  <w:rFonts w:ascii="Times New Roman" w:eastAsia="Times New Roman" w:hAnsi="Times New Roman" w:cs="Times New Roman"/>
                  <w:bCs/>
                  <w:color w:val="000000" w:themeColor="text1"/>
                  <w:sz w:val="20"/>
                  <w:szCs w:val="20"/>
                  <w:u w:val="single"/>
                  <w:lang w:eastAsia="ru-RU" w:bidi="ru-RU"/>
                </w:rPr>
                <w: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527-70-00 </w:t>
            </w:r>
          </w:p>
          <w:p w:rsidR="00B3140E" w:rsidRPr="007D409C" w:rsidRDefault="00B3140E" w:rsidP="00B3140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527 -68-62</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198320,</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mo@krasnoe-</w:t>
            </w:r>
          </w:p>
          <w:p w:rsidR="004A443C" w:rsidRPr="007D409C" w:rsidRDefault="004A443C" w:rsidP="004A443C">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selo.ru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741-14-27 </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741-14-27</w:t>
            </w:r>
          </w:p>
        </w:tc>
      </w:tr>
      <w:tr w:rsidR="007D409C" w:rsidRPr="007D409C" w:rsidTr="0065788F">
        <w:trPr>
          <w:trHeight w:hRule="exact" w:val="1391"/>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bCs/>
                <w:color w:val="000000" w:themeColor="text1"/>
                <w:sz w:val="20"/>
                <w:szCs w:val="20"/>
                <w:lang w:val="en-US" w:bidi="en-US"/>
              </w:rPr>
              <w:t>mayz@pochtarf.ru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A443C" w:rsidRPr="007D409C" w:rsidRDefault="004A443C" w:rsidP="004A443C">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4A443C" w:rsidRPr="007D409C" w:rsidRDefault="004A443C" w:rsidP="004A443C">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745-79-33,</w:t>
            </w:r>
          </w:p>
        </w:tc>
      </w:tr>
      <w:tr w:rsidR="007D409C" w:rsidRPr="007D409C" w:rsidTr="0065788F">
        <w:trPr>
          <w:trHeight w:hRule="exact" w:val="1412"/>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47</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198332,</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ms38</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spb@mail.</w:t>
            </w:r>
            <w:r w:rsidRPr="007D409C">
              <w:rPr>
                <w:rFonts w:ascii="Times New Roman" w:eastAsia="Times New Roman" w:hAnsi="Times New Roman" w:cs="Times New Roman"/>
                <w:color w:val="000000" w:themeColor="text1"/>
                <w:sz w:val="20"/>
                <w:szCs w:val="20"/>
                <w:lang w:val="en-US" w:eastAsia="ru-RU" w:bidi="ru-RU"/>
              </w:rPr>
              <w:t>ru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745-47-66 </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745-46-44</w:t>
            </w:r>
          </w:p>
        </w:tc>
      </w:tr>
      <w:tr w:rsidR="007D409C" w:rsidRPr="007D409C" w:rsidTr="0065788F">
        <w:trPr>
          <w:trHeight w:hRule="exact" w:val="1417"/>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198264,</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C12EE9" w:rsidP="004A443C">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4A443C" w:rsidRPr="007D409C">
                <w:rPr>
                  <w:rFonts w:ascii="Times New Roman" w:eastAsia="Times New Roman" w:hAnsi="Times New Roman" w:cs="Times New Roman"/>
                  <w:color w:val="000000" w:themeColor="text1"/>
                  <w:sz w:val="20"/>
                  <w:szCs w:val="20"/>
                  <w:u w:val="single"/>
                  <w:lang w:val="en-US" w:bidi="en-US"/>
                </w:rPr>
                <w:t>ms39@mail.ru</w:t>
              </w:r>
            </w:hyperlink>
            <w:r w:rsidR="004A443C"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A443C"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744-87-37 </w:t>
            </w:r>
          </w:p>
          <w:p w:rsidR="004A443C"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744-05-39</w:t>
            </w:r>
          </w:p>
        </w:tc>
      </w:tr>
      <w:tr w:rsidR="007D409C" w:rsidRPr="007D409C" w:rsidTr="0065788F">
        <w:trPr>
          <w:trHeight w:hRule="exact" w:val="1552"/>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198205,</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C12EE9" w:rsidP="004A443C">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7" w:history="1">
              <w:r w:rsidR="004A443C" w:rsidRPr="007D409C">
                <w:rPr>
                  <w:rFonts w:ascii="Times New Roman" w:eastAsia="Times New Roman" w:hAnsi="Times New Roman" w:cs="Times New Roman"/>
                  <w:color w:val="000000" w:themeColor="text1"/>
                  <w:sz w:val="20"/>
                  <w:szCs w:val="20"/>
                  <w:u w:val="single"/>
                  <w:lang w:val="en-US" w:bidi="en-US"/>
                </w:rPr>
                <w:t>urizk@mail.ru</w:t>
              </w:r>
            </w:hyperlink>
            <w:r w:rsidR="004A443C"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735-1 1-33 </w:t>
            </w:r>
          </w:p>
          <w:p w:rsidR="004A443C"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735-11-33</w:t>
            </w:r>
          </w:p>
        </w:tc>
      </w:tr>
      <w:tr w:rsidR="007D409C" w:rsidRPr="007D409C" w:rsidTr="0065788F">
        <w:trPr>
          <w:trHeight w:hRule="exact" w:val="1430"/>
        </w:trPr>
        <w:tc>
          <w:tcPr>
            <w:tcW w:w="538"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50</w:t>
            </w:r>
          </w:p>
        </w:tc>
        <w:tc>
          <w:tcPr>
            <w:tcW w:w="2563"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82"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198264,</w:t>
            </w:r>
          </w:p>
          <w:p w:rsidR="004A443C" w:rsidRPr="007D409C" w:rsidRDefault="004A443C" w:rsidP="004A443C">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2015" w:type="dxa"/>
            <w:tcBorders>
              <w:top w:val="single" w:sz="4" w:space="0" w:color="auto"/>
              <w:left w:val="single" w:sz="4" w:space="0" w:color="auto"/>
              <w:bottom w:val="single" w:sz="4" w:space="0" w:color="auto"/>
            </w:tcBorders>
            <w:shd w:val="clear" w:color="auto" w:fill="FFFFFF"/>
          </w:tcPr>
          <w:p w:rsidR="004A443C" w:rsidRPr="007D409C" w:rsidRDefault="004A443C" w:rsidP="004A443C">
            <w:pPr>
              <w:widowControl w:val="0"/>
              <w:spacing w:after="12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mokrug4</w:t>
            </w:r>
            <w:r w:rsidRPr="007D409C">
              <w:rPr>
                <w:rFonts w:ascii="Times New Roman" w:eastAsia="Times New Roman" w:hAnsi="Times New Roman" w:cs="Times New Roman"/>
                <w:color w:val="000000" w:themeColor="text1"/>
                <w:sz w:val="20"/>
                <w:szCs w:val="20"/>
                <w:lang w:eastAsia="ru-RU" w:bidi="ru-RU"/>
              </w:rPr>
              <w:t>1</w:t>
            </w:r>
            <w:r w:rsidRPr="007D409C">
              <w:rPr>
                <w:rFonts w:ascii="Times New Roman" w:eastAsia="Times New Roman" w:hAnsi="Times New Roman" w:cs="Times New Roman"/>
                <w:color w:val="000000" w:themeColor="text1"/>
                <w:sz w:val="20"/>
                <w:szCs w:val="20"/>
                <w:lang w:val="en-US" w:bidi="en-US"/>
              </w:rPr>
              <w:t>@mail.ru</w:t>
            </w:r>
          </w:p>
          <w:p w:rsidR="004A443C" w:rsidRPr="007D409C" w:rsidRDefault="004A443C" w:rsidP="004A443C">
            <w:pPr>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300-48-80 </w:t>
            </w:r>
          </w:p>
          <w:p w:rsidR="004A443C" w:rsidRPr="007D409C" w:rsidRDefault="004A443C" w:rsidP="004A443C">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300-48-80</w:t>
            </w:r>
          </w:p>
        </w:tc>
      </w:tr>
      <w:tr w:rsidR="007D409C" w:rsidRPr="007D409C" w:rsidTr="0065788F">
        <w:trPr>
          <w:trHeight w:hRule="exact" w:val="1422"/>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51</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198323,</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C12EE9" w:rsidP="00550064">
            <w:pPr>
              <w:widowControl w:val="0"/>
              <w:spacing w:after="12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550064" w:rsidRPr="007D409C">
                <w:rPr>
                  <w:rFonts w:ascii="Times New Roman" w:eastAsia="Times New Roman" w:hAnsi="Times New Roman" w:cs="Times New Roman"/>
                  <w:color w:val="000000" w:themeColor="text1"/>
                  <w:sz w:val="20"/>
                  <w:szCs w:val="20"/>
                  <w:u w:val="single"/>
                  <w:lang w:val="en-US" w:bidi="en-US"/>
                </w:rPr>
                <w:t>ma@mogorelovo.ru</w:t>
              </w:r>
            </w:hyperlink>
          </w:p>
          <w:p w:rsidR="00550064" w:rsidRPr="007D409C" w:rsidRDefault="00550064" w:rsidP="00550064">
            <w:pPr>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413-55-87 </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746-25-65</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197760,</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info@makron-</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311-22-57 </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435-23-97</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города</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Зеленогорска</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197720,</w:t>
            </w:r>
          </w:p>
          <w:p w:rsidR="00550064" w:rsidRPr="007D409C" w:rsidRDefault="00550064" w:rsidP="00550064">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 5</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mozelenogorsk</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 433-80-63</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197706,</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ms</w:t>
            </w:r>
            <w:r w:rsidRPr="007D409C">
              <w:rPr>
                <w:rFonts w:ascii="Times New Roman" w:eastAsia="Times New Roman" w:hAnsi="Times New Roman" w:cs="Times New Roman"/>
                <w:color w:val="000000" w:themeColor="text1"/>
                <w:sz w:val="20"/>
                <w:szCs w:val="20"/>
                <w:lang w:bidi="en-US"/>
              </w:rPr>
              <w:t>_</w:t>
            </w:r>
            <w:r w:rsidRPr="007D409C">
              <w:rPr>
                <w:rFonts w:ascii="Times New Roman" w:eastAsia="Times New Roman" w:hAnsi="Times New Roman" w:cs="Times New Roman"/>
                <w:color w:val="000000" w:themeColor="text1"/>
                <w:sz w:val="20"/>
                <w:szCs w:val="20"/>
                <w:lang w:val="en-US" w:bidi="en-US"/>
              </w:rPr>
              <w:t>sestroretsk</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w:t>
            </w:r>
          </w:p>
          <w:p w:rsidR="00550064" w:rsidRPr="007D409C" w:rsidRDefault="00550064" w:rsidP="0055006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 437-15-35</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55</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197730,</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ma@mobeloostrov.</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ru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437-38-09 </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434-03-28</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197733,</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bCs/>
                <w:color w:val="000000" w:themeColor="text1"/>
                <w:sz w:val="14"/>
                <w:szCs w:val="14"/>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22</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mokomarovo@yan</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433-72-83; </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433-75-42</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197729,</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ma@momolodejno</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e.ru;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433-25-96 </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433-25-96</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197758,</w:t>
            </w:r>
          </w:p>
          <w:p w:rsidR="00550064" w:rsidRPr="007D409C" w:rsidRDefault="00550064" w:rsidP="0055006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2015" w:type="dxa"/>
            <w:tcBorders>
              <w:top w:val="single" w:sz="4" w:space="0" w:color="auto"/>
              <w:left w:val="single" w:sz="4" w:space="0" w:color="auto"/>
              <w:bottom w:val="single" w:sz="4" w:space="0" w:color="auto"/>
            </w:tcBorders>
            <w:shd w:val="clear" w:color="auto" w:fill="FFFFFF"/>
          </w:tcPr>
          <w:p w:rsidR="00550064" w:rsidRPr="007D409C" w:rsidRDefault="00550064" w:rsidP="0055006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mopesochnoe@mail.</w:t>
            </w:r>
          </w:p>
          <w:p w:rsidR="00550064" w:rsidRPr="007D409C" w:rsidRDefault="00550064" w:rsidP="0055006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ru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550064" w:rsidRPr="007D409C" w:rsidRDefault="00550064" w:rsidP="00550064">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 596-87-06</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197738,</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7D409C">
              <w:rPr>
                <w:rFonts w:ascii="Times New Roman" w:eastAsia="Times New Roman" w:hAnsi="Times New Roman" w:cs="Times New Roman"/>
                <w:bCs/>
                <w:color w:val="000000" w:themeColor="text1"/>
                <w:sz w:val="14"/>
                <w:szCs w:val="14"/>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443</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marepino@pochtarf</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w:t>
            </w:r>
            <w:r w:rsidRPr="007D409C">
              <w:rPr>
                <w:rFonts w:ascii="Times New Roman" w:eastAsia="Times New Roman" w:hAnsi="Times New Roman" w:cs="Times New Roman"/>
                <w:color w:val="000000" w:themeColor="text1"/>
                <w:sz w:val="20"/>
                <w:szCs w:val="20"/>
                <w:lang w:val="en-US" w:eastAsia="ru-RU" w:bidi="ru-RU"/>
              </w:rPr>
              <w:t>ru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432-08-19 </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432-01-11</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197720,</w:t>
            </w:r>
          </w:p>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moserovo@</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 433-62-68</w:t>
            </w:r>
          </w:p>
          <w:p w:rsidR="00107705" w:rsidRPr="007D409C" w:rsidRDefault="00107705" w:rsidP="00107705">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 433-65-06</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61</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197729,</w:t>
            </w:r>
          </w:p>
          <w:p w:rsidR="00107705" w:rsidRPr="007D409C" w:rsidRDefault="00107705" w:rsidP="00107705">
            <w:pPr>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107705" w:rsidRPr="007D409C" w:rsidRDefault="00107705" w:rsidP="00107705">
            <w:pPr>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197729,</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C12EE9" w:rsidP="00107705">
            <w:pPr>
              <w:widowControl w:val="0"/>
              <w:spacing w:after="0" w:line="200" w:lineRule="exact"/>
              <w:ind w:left="260"/>
              <w:jc w:val="center"/>
              <w:rPr>
                <w:rFonts w:ascii="Times New Roman" w:eastAsia="Times New Roman" w:hAnsi="Times New Roman" w:cs="Times New Roman"/>
                <w:color w:val="000000" w:themeColor="text1"/>
                <w:sz w:val="20"/>
                <w:szCs w:val="20"/>
                <w:lang w:eastAsia="ru-RU" w:bidi="ru-RU"/>
              </w:rPr>
            </w:pPr>
            <w:hyperlink r:id="rId39" w:history="1">
              <w:r w:rsidR="00107705" w:rsidRPr="007D409C">
                <w:rPr>
                  <w:rFonts w:ascii="Times New Roman" w:eastAsia="Times New Roman" w:hAnsi="Times New Roman" w:cs="Times New Roman"/>
                  <w:color w:val="000000" w:themeColor="text1"/>
                  <w:sz w:val="20"/>
                  <w:szCs w:val="20"/>
                  <w:u w:val="single"/>
                  <w:lang w:val="en-US" w:bidi="en-US"/>
                </w:rPr>
                <w:t>ma@mo-smol.ru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433-23-00;</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433-23-90 </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433-23-00</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62</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197739,</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7D409C">
              <w:rPr>
                <w:rFonts w:ascii="Times New Roman" w:eastAsia="Times New Roman" w:hAnsi="Times New Roman" w:cs="Times New Roman"/>
                <w:bCs/>
                <w:color w:val="000000" w:themeColor="text1"/>
                <w:sz w:val="14"/>
                <w:szCs w:val="14"/>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15</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masolnechnoe@poc</w:t>
            </w:r>
          </w:p>
          <w:p w:rsidR="00107705" w:rsidRPr="007D409C" w:rsidRDefault="00107705" w:rsidP="0010770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432-94-67 </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432-95-69</w:t>
            </w:r>
          </w:p>
        </w:tc>
      </w:tr>
      <w:tr w:rsidR="007D409C" w:rsidRPr="007D409C" w:rsidTr="0065788F">
        <w:trPr>
          <w:trHeight w:hRule="exact" w:val="1423"/>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197720,</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maushkovo@pocht</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433-82-18 </w:t>
            </w:r>
          </w:p>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433-82-18</w:t>
            </w:r>
          </w:p>
        </w:tc>
      </w:tr>
      <w:tr w:rsidR="007D409C" w:rsidRPr="007D409C" w:rsidTr="0065788F">
        <w:trPr>
          <w:trHeight w:hRule="exact" w:val="141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64</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196105,</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mcmo44@yandex.r</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eastAsia="ru-RU" w:bidi="ru-RU"/>
              </w:rPr>
              <w:t>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387-88-02</w:t>
            </w:r>
          </w:p>
        </w:tc>
      </w:tr>
      <w:tr w:rsidR="007D409C" w:rsidRPr="007D409C" w:rsidTr="0065788F">
        <w:trPr>
          <w:trHeight w:hRule="exact" w:val="1563"/>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65</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196244,</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adm@gagarinskoe</w:t>
            </w:r>
            <w:r w:rsidRPr="007D409C">
              <w:rPr>
                <w:rFonts w:ascii="Times New Roman" w:eastAsia="Times New Roman" w:hAnsi="Times New Roman" w:cs="Times New Roman"/>
                <w:color w:val="000000" w:themeColor="text1"/>
                <w:sz w:val="20"/>
                <w:szCs w:val="20"/>
                <w:lang w:eastAsia="ru-RU" w:bidi="ru-RU"/>
              </w:rPr>
              <w:t>.</w:t>
            </w:r>
            <w:r w:rsidRPr="007D409C">
              <w:rPr>
                <w:rFonts w:ascii="Times New Roman" w:eastAsia="Times New Roman" w:hAnsi="Times New Roman" w:cs="Times New Roman"/>
                <w:color w:val="000000" w:themeColor="text1"/>
                <w:sz w:val="20"/>
                <w:szCs w:val="20"/>
                <w:lang w:val="en-US" w:eastAsia="ru-RU" w:bidi="ru-RU"/>
              </w:rPr>
              <w:t>ru</w:t>
            </w:r>
            <w:r w:rsidRPr="007D409C">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378-53-47, </w:t>
            </w:r>
          </w:p>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378-53-60</w:t>
            </w:r>
          </w:p>
        </w:tc>
      </w:tr>
      <w:tr w:rsidR="007D409C" w:rsidRPr="007D409C" w:rsidTr="0065788F">
        <w:trPr>
          <w:trHeight w:hRule="exact" w:val="141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66</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196247</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 Варшавская д. 29, кор. 3</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C12EE9" w:rsidP="0010770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0" w:history="1">
              <w:r w:rsidR="00107705" w:rsidRPr="007D409C">
                <w:rPr>
                  <w:rFonts w:ascii="Times New Roman" w:eastAsia="Times New Roman" w:hAnsi="Times New Roman" w:cs="Times New Roman"/>
                  <w:color w:val="000000" w:themeColor="text1"/>
                  <w:sz w:val="20"/>
                  <w:szCs w:val="20"/>
                  <w:u w:val="single"/>
                  <w:lang w:val="en-US" w:bidi="en-US"/>
                </w:rPr>
                <w:t>mo46@mail.ru</w:t>
              </w:r>
            </w:hyperlink>
            <w:r w:rsidR="0010770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370-44-83</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67</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C12EE9" w:rsidP="0010770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1" w:history="1">
              <w:r w:rsidR="00107705" w:rsidRPr="007D409C">
                <w:rPr>
                  <w:rFonts w:ascii="Times New Roman" w:eastAsia="Times New Roman" w:hAnsi="Times New Roman" w:cs="Times New Roman"/>
                  <w:color w:val="000000" w:themeColor="text1"/>
                  <w:sz w:val="20"/>
                  <w:szCs w:val="20"/>
                  <w:u w:val="single"/>
                  <w:lang w:val="en-US" w:bidi="en-US"/>
                </w:rPr>
                <w:t>info@mo47.spb.ru</w:t>
              </w:r>
            </w:hyperlink>
            <w:r w:rsidR="0010770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708-44-58</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68</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196066,</w:t>
            </w:r>
          </w:p>
          <w:p w:rsidR="00107705" w:rsidRPr="007D409C" w:rsidRDefault="00107705" w:rsidP="00107705">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C12EE9" w:rsidP="0010770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2" w:history="1">
              <w:r w:rsidR="00107705" w:rsidRPr="007D409C">
                <w:rPr>
                  <w:rFonts w:ascii="Times New Roman" w:eastAsia="Times New Roman" w:hAnsi="Times New Roman" w:cs="Times New Roman"/>
                  <w:color w:val="000000" w:themeColor="text1"/>
                  <w:sz w:val="20"/>
                  <w:szCs w:val="20"/>
                  <w:u w:val="single"/>
                  <w:lang w:val="en-US" w:bidi="en-US"/>
                </w:rPr>
                <w:t>mo048@yandex.ru</w:t>
              </w:r>
            </w:hyperlink>
            <w:r w:rsidR="0010770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371-28-72 </w:t>
            </w:r>
          </w:p>
          <w:p w:rsidR="00107705" w:rsidRPr="007D409C" w:rsidRDefault="00107705" w:rsidP="00107705">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371-89-72</w:t>
            </w:r>
          </w:p>
        </w:tc>
      </w:tr>
      <w:tr w:rsidR="007D409C" w:rsidRPr="007D409C" w:rsidTr="0065788F">
        <w:trPr>
          <w:trHeight w:hRule="exact" w:val="1276"/>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69</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192148,</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C12EE9" w:rsidP="00107705">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107705" w:rsidRPr="007D409C">
                <w:rPr>
                  <w:rFonts w:ascii="Times New Roman" w:eastAsia="Times New Roman" w:hAnsi="Times New Roman" w:cs="Times New Roman"/>
                  <w:color w:val="000000" w:themeColor="text1"/>
                  <w:sz w:val="20"/>
                  <w:szCs w:val="20"/>
                  <w:u w:val="single"/>
                  <w:lang w:val="en-US" w:bidi="en-US"/>
                </w:rPr>
                <w:t>manz@pochtarf.ru</w:t>
              </w:r>
            </w:hyperlink>
            <w:r w:rsidR="00107705"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365-19-49 </w:t>
            </w:r>
          </w:p>
          <w:p w:rsidR="00107705" w:rsidRPr="007D409C" w:rsidRDefault="00107705" w:rsidP="00107705">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365-19-49</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70</w:t>
            </w:r>
          </w:p>
        </w:tc>
        <w:tc>
          <w:tcPr>
            <w:tcW w:w="2563"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192131,</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улица Ивановская,</w:t>
            </w:r>
          </w:p>
          <w:p w:rsidR="00107705" w:rsidRPr="007D409C" w:rsidRDefault="00107705" w:rsidP="00107705">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 д. 26</w:t>
            </w:r>
          </w:p>
        </w:tc>
        <w:tc>
          <w:tcPr>
            <w:tcW w:w="2015" w:type="dxa"/>
            <w:tcBorders>
              <w:top w:val="single" w:sz="4" w:space="0" w:color="auto"/>
              <w:left w:val="single" w:sz="4" w:space="0" w:color="auto"/>
              <w:bottom w:val="single" w:sz="4" w:space="0" w:color="auto"/>
            </w:tcBorders>
            <w:shd w:val="clear" w:color="auto" w:fill="FFFFFF"/>
          </w:tcPr>
          <w:p w:rsidR="00107705" w:rsidRPr="007D409C" w:rsidRDefault="00107705" w:rsidP="00107705">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maivanovskiy</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poc</w:t>
            </w:r>
          </w:p>
          <w:p w:rsidR="00107705" w:rsidRPr="007D409C" w:rsidRDefault="00107705" w:rsidP="00107705">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htarf</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368-32-39 </w:t>
            </w:r>
          </w:p>
          <w:p w:rsidR="00107705" w:rsidRPr="007D409C" w:rsidRDefault="00107705" w:rsidP="00107705">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560-35-14</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71</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192012,</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2-й Рабфаковский пер.,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2</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maobuhovskiy</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po</w:t>
            </w:r>
          </w:p>
          <w:p w:rsidR="000552CD" w:rsidRPr="007D409C" w:rsidRDefault="000552CD" w:rsidP="000552CD">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chtarf</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368-49-45 </w:t>
            </w:r>
          </w:p>
          <w:p w:rsidR="000552CD" w:rsidRPr="007D409C" w:rsidRDefault="000552CD" w:rsidP="000552CD">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368-49-45</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72</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192177,</w:t>
            </w:r>
          </w:p>
          <w:p w:rsidR="000552CD" w:rsidRPr="007D409C" w:rsidRDefault="000552CD" w:rsidP="000552CD">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secretaryrybmo@ra</w:t>
            </w:r>
          </w:p>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700-30-04 </w:t>
            </w:r>
          </w:p>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700-48-73</w:t>
            </w:r>
          </w:p>
        </w:tc>
      </w:tr>
      <w:tr w:rsidR="007D409C" w:rsidRPr="007D409C" w:rsidTr="0065788F">
        <w:trPr>
          <w:trHeight w:hRule="exact" w:val="1131"/>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73</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193079</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7D409C">
              <w:rPr>
                <w:rFonts w:ascii="Times New Roman" w:eastAsia="Times New Roman" w:hAnsi="Times New Roman" w:cs="Times New Roman"/>
                <w:b/>
                <w:bCs/>
                <w:color w:val="000000" w:themeColor="text1"/>
                <w:sz w:val="14"/>
                <w:szCs w:val="14"/>
                <w:lang w:eastAsia="ru-RU" w:bidi="ru-RU"/>
              </w:rPr>
              <w:t xml:space="preserve">Д. </w:t>
            </w:r>
            <w:r w:rsidRPr="007D409C">
              <w:rPr>
                <w:rFonts w:ascii="Times New Roman" w:eastAsia="Times New Roman" w:hAnsi="Times New Roman" w:cs="Times New Roman"/>
                <w:color w:val="000000" w:themeColor="text1"/>
                <w:sz w:val="20"/>
                <w:szCs w:val="20"/>
                <w:lang w:eastAsia="ru-RU" w:bidi="ru-RU"/>
              </w:rPr>
              <w:t>5 а</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mamo_ narodniy@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30"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446-39-12 </w:t>
            </w:r>
          </w:p>
          <w:p w:rsidR="000552CD" w:rsidRPr="007D409C" w:rsidRDefault="000552CD" w:rsidP="000552CD">
            <w:pPr>
              <w:widowControl w:val="0"/>
              <w:spacing w:after="0" w:line="23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446-39-12</w:t>
            </w:r>
          </w:p>
        </w:tc>
      </w:tr>
      <w:tr w:rsidR="007D409C" w:rsidRPr="007D409C" w:rsidTr="0065788F">
        <w:trPr>
          <w:trHeight w:hRule="exact" w:val="994"/>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74</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C12EE9" w:rsidP="000552CD">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4" w:history="1">
              <w:r w:rsidR="000552CD" w:rsidRPr="007D409C">
                <w:rPr>
                  <w:rFonts w:ascii="Times New Roman" w:eastAsia="Times New Roman" w:hAnsi="Times New Roman" w:cs="Times New Roman"/>
                  <w:color w:val="000000" w:themeColor="text1"/>
                  <w:sz w:val="20"/>
                  <w:szCs w:val="20"/>
                  <w:u w:val="single"/>
                  <w:lang w:val="en-US" w:bidi="en-US"/>
                </w:rPr>
                <w:t>mo54@list.ru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447-81-14 </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446-59-40</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75</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193231,</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nevski_okryg</w:t>
            </w:r>
          </w:p>
          <w:p w:rsidR="000552CD" w:rsidRPr="007D409C" w:rsidRDefault="000552CD" w:rsidP="000552CD">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589-27-27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589-27-27</w:t>
            </w:r>
          </w:p>
        </w:tc>
      </w:tr>
      <w:tr w:rsidR="007D409C" w:rsidRPr="007D409C" w:rsidTr="0065788F">
        <w:trPr>
          <w:trHeight w:hRule="exact" w:val="1124"/>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76</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193312,</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maokkervil@pocht</w:t>
            </w:r>
          </w:p>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(812) 588-25-17 </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(812)588-25-17</w:t>
            </w:r>
          </w:p>
        </w:tc>
      </w:tr>
      <w:tr w:rsidR="007D409C" w:rsidRPr="007D409C" w:rsidTr="0065788F">
        <w:trPr>
          <w:trHeight w:hRule="exact" w:val="1126"/>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77</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193312,</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e</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mail</w:t>
            </w:r>
            <w:r w:rsidRPr="007D409C">
              <w:rPr>
                <w:rFonts w:ascii="Times New Roman" w:eastAsia="Times New Roman" w:hAnsi="Times New Roman" w:cs="Times New Roman"/>
                <w:color w:val="000000" w:themeColor="text1"/>
                <w:sz w:val="20"/>
                <w:szCs w:val="20"/>
                <w:lang w:bidi="en-US"/>
              </w:rPr>
              <w:t>:</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spbmo</w:t>
            </w:r>
            <w:r w:rsidRPr="007D409C">
              <w:rPr>
                <w:rFonts w:ascii="Times New Roman" w:eastAsia="Times New Roman" w:hAnsi="Times New Roman" w:cs="Times New Roman"/>
                <w:color w:val="000000" w:themeColor="text1"/>
                <w:sz w:val="20"/>
                <w:szCs w:val="20"/>
                <w:lang w:bidi="en-US"/>
              </w:rPr>
              <w:t>57@</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mail</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584-02-33 </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584-02-33</w:t>
            </w:r>
          </w:p>
        </w:tc>
      </w:tr>
      <w:tr w:rsidR="007D409C" w:rsidRPr="007D409C" w:rsidTr="0065788F">
        <w:trPr>
          <w:trHeight w:hRule="exact" w:val="1156"/>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78</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196620,</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 Павловск, пер. Песчаный, д. 11/16</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bidi="en-US"/>
              </w:rPr>
              <w:t>1 @</w:t>
            </w: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pavlovsk</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465-19-16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465-17-73</w:t>
            </w:r>
          </w:p>
        </w:tc>
      </w:tr>
      <w:tr w:rsidR="007D409C" w:rsidRPr="007D409C" w:rsidTr="0065788F">
        <w:trPr>
          <w:trHeight w:hRule="exact" w:val="127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79</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190625,</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tyarlevo-</w:t>
            </w:r>
          </w:p>
          <w:p w:rsidR="000552CD" w:rsidRPr="007D409C" w:rsidRDefault="00C12EE9" w:rsidP="000552CD">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45" w:history="1">
              <w:r w:rsidR="000552CD" w:rsidRPr="007D409C">
                <w:rPr>
                  <w:rFonts w:ascii="Times New Roman" w:eastAsia="Times New Roman" w:hAnsi="Times New Roman" w:cs="Times New Roman"/>
                  <w:color w:val="000000" w:themeColor="text1"/>
                  <w:sz w:val="20"/>
                  <w:szCs w:val="20"/>
                  <w:u w:val="single"/>
                  <w:lang w:val="en-US" w:bidi="en-US"/>
                </w:rPr>
                <w:t>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466-79-68 </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466-79-68</w:t>
            </w:r>
          </w:p>
        </w:tc>
      </w:tr>
      <w:tr w:rsidR="007D409C" w:rsidRPr="007D409C" w:rsidTr="0065788F">
        <w:trPr>
          <w:trHeight w:hRule="exact" w:val="143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80</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196600,</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amop@.bk.ru: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(812)451-75-03,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(812)451-74-97</w:t>
            </w:r>
          </w:p>
        </w:tc>
      </w:tr>
      <w:tr w:rsidR="007D409C" w:rsidRPr="007D409C" w:rsidTr="0065788F">
        <w:trPr>
          <w:trHeight w:hRule="exact" w:val="1701"/>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196631,</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C12EE9" w:rsidP="000552CD">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6" w:history="1">
              <w:r w:rsidR="000552CD" w:rsidRPr="007D409C">
                <w:rPr>
                  <w:rFonts w:ascii="Times New Roman" w:eastAsia="Times New Roman" w:hAnsi="Times New Roman" w:cs="Times New Roman"/>
                  <w:color w:val="000000" w:themeColor="text1"/>
                  <w:sz w:val="20"/>
                  <w:szCs w:val="20"/>
                  <w:u w:val="single"/>
                  <w:lang w:val="en-US" w:bidi="en-US"/>
                </w:rPr>
                <w:t>possovet@list.ru</w:t>
              </w:r>
            </w:hyperlink>
            <w:r w:rsidR="000552CD"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442"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451-36-14 </w:t>
            </w:r>
          </w:p>
          <w:p w:rsidR="000552CD" w:rsidRPr="007D409C" w:rsidRDefault="000552CD" w:rsidP="000552CD">
            <w:pPr>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451-36-14</w:t>
            </w:r>
          </w:p>
        </w:tc>
      </w:tr>
      <w:tr w:rsidR="007D409C" w:rsidRPr="007D409C" w:rsidTr="0065788F">
        <w:trPr>
          <w:trHeight w:hRule="exact" w:val="1127"/>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82</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196626,</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C12EE9"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hyperlink r:id="rId47" w:history="1">
              <w:r w:rsidR="000552CD" w:rsidRPr="007D409C">
                <w:rPr>
                  <w:rFonts w:ascii="Times New Roman" w:eastAsia="Times New Roman" w:hAnsi="Times New Roman" w:cs="Times New Roman"/>
                  <w:color w:val="000000" w:themeColor="text1"/>
                  <w:sz w:val="20"/>
                  <w:szCs w:val="20"/>
                  <w:u w:val="single"/>
                  <w:lang w:val="en-US" w:bidi="en-US"/>
                </w:rPr>
                <w:t>4511497@mail.ru</w:t>
              </w:r>
            </w:hyperlink>
            <w:r w:rsidR="000552CD"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451-14-67 </w:t>
            </w:r>
          </w:p>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339-43-91</w:t>
            </w:r>
          </w:p>
        </w:tc>
      </w:tr>
      <w:tr w:rsidR="007D409C" w:rsidRPr="007D409C" w:rsidTr="0065788F">
        <w:trPr>
          <w:trHeight w:hRule="exact" w:val="1142"/>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83</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198510,</w:t>
            </w:r>
          </w:p>
          <w:p w:rsidR="000552CD" w:rsidRPr="007D409C" w:rsidRDefault="000552CD" w:rsidP="000552CD">
            <w:pPr>
              <w:widowControl w:val="0"/>
              <w:spacing w:after="0" w:line="226"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w:t>
            </w:r>
          </w:p>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Петергоф, ул. Самсониевская, д. 3</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info</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w:t>
            </w:r>
          </w:p>
          <w:p w:rsidR="000552CD" w:rsidRPr="007D409C" w:rsidRDefault="000552CD" w:rsidP="000552CD">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petergof</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spb</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6" w:lineRule="exact"/>
              <w:ind w:left="520"/>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450-54-18 </w:t>
            </w:r>
          </w:p>
          <w:p w:rsidR="000552CD" w:rsidRPr="007D409C" w:rsidRDefault="000552CD" w:rsidP="000552CD">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450-54-18</w:t>
            </w:r>
          </w:p>
        </w:tc>
      </w:tr>
      <w:tr w:rsidR="007D409C" w:rsidRPr="007D409C" w:rsidTr="0065788F">
        <w:trPr>
          <w:trHeight w:hRule="exact" w:val="1134"/>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84</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198412,</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office@mo-</w:t>
            </w:r>
          </w:p>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lomonosov.ru;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0552CD" w:rsidRPr="007D409C" w:rsidRDefault="000552CD" w:rsidP="000552CD">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422-73-76</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85</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info@mo-</w:t>
            </w:r>
          </w:p>
          <w:p w:rsidR="000552CD" w:rsidRPr="007D409C" w:rsidRDefault="000552CD" w:rsidP="000552CD">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strelna.ru;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421-39-88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421-39-88</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86</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C12EE9" w:rsidP="000552CD">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8" w:history="1">
              <w:r w:rsidR="000552CD" w:rsidRPr="007D409C">
                <w:rPr>
                  <w:rFonts w:ascii="Times New Roman" w:eastAsia="Times New Roman" w:hAnsi="Times New Roman" w:cs="Times New Roman"/>
                  <w:color w:val="000000" w:themeColor="text1"/>
                  <w:sz w:val="20"/>
                  <w:szCs w:val="20"/>
                  <w:u w:val="single"/>
                  <w:lang w:val="en-US" w:bidi="en-US"/>
                </w:rPr>
                <w:t>mo58@bk.ru</w:t>
              </w:r>
            </w:hyperlink>
            <w:r w:rsidR="000552CD"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8(812)2325152</w:t>
            </w:r>
          </w:p>
        </w:tc>
      </w:tr>
      <w:tr w:rsidR="007D409C" w:rsidRPr="007D409C" w:rsidTr="0065788F">
        <w:trPr>
          <w:trHeight w:hRule="exact" w:val="1705"/>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87</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197101,</w:t>
            </w:r>
          </w:p>
          <w:p w:rsidR="000552CD" w:rsidRPr="007D409C" w:rsidRDefault="000552CD" w:rsidP="000552CD">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0552CD" w:rsidRPr="007D409C" w:rsidRDefault="000552CD" w:rsidP="000552CD">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197101,</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ул. Большая Монетная, </w:t>
            </w:r>
          </w:p>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1</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kronverk59@mail.ru;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тел.498-58-69 </w:t>
            </w:r>
          </w:p>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498-58-72</w:t>
            </w:r>
          </w:p>
        </w:tc>
      </w:tr>
      <w:tr w:rsidR="007D409C" w:rsidRPr="007D409C" w:rsidTr="0065788F">
        <w:trPr>
          <w:trHeight w:hRule="exact" w:val="2536"/>
        </w:trPr>
        <w:tc>
          <w:tcPr>
            <w:tcW w:w="538"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88</w:t>
            </w:r>
          </w:p>
        </w:tc>
        <w:tc>
          <w:tcPr>
            <w:tcW w:w="2563"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2" w:type="dxa"/>
            <w:tcBorders>
              <w:top w:val="single" w:sz="4" w:space="0" w:color="auto"/>
              <w:left w:val="single" w:sz="4" w:space="0" w:color="auto"/>
              <w:bottom w:val="single" w:sz="4" w:space="0" w:color="auto"/>
            </w:tcBorders>
            <w:shd w:val="clear" w:color="auto" w:fill="FFFFFF"/>
          </w:tcPr>
          <w:p w:rsidR="000552CD" w:rsidRPr="007D409C" w:rsidRDefault="000552CD" w:rsidP="000552CD">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197046,</w:t>
            </w:r>
          </w:p>
          <w:p w:rsidR="000552CD" w:rsidRPr="007D409C" w:rsidRDefault="000552CD" w:rsidP="000552CD">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197046,</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BB1F73" w:rsidRPr="007D409C" w:rsidRDefault="00BB1F73" w:rsidP="00BB1F7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попечительству)</w:t>
            </w:r>
          </w:p>
        </w:tc>
        <w:tc>
          <w:tcPr>
            <w:tcW w:w="2015" w:type="dxa"/>
            <w:tcBorders>
              <w:top w:val="single" w:sz="4" w:space="0" w:color="auto"/>
              <w:left w:val="single" w:sz="4" w:space="0" w:color="auto"/>
              <w:bottom w:val="single" w:sz="4" w:space="0" w:color="auto"/>
            </w:tcBorders>
            <w:shd w:val="clear" w:color="auto" w:fill="FFFFFF"/>
          </w:tcPr>
          <w:p w:rsidR="000552CD" w:rsidRPr="007D409C" w:rsidRDefault="00C12EE9" w:rsidP="000552CD">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9" w:history="1">
              <w:r w:rsidR="000552CD" w:rsidRPr="007D409C">
                <w:rPr>
                  <w:rFonts w:ascii="Times New Roman" w:eastAsia="Times New Roman" w:hAnsi="Times New Roman" w:cs="Times New Roman"/>
                  <w:color w:val="000000" w:themeColor="text1"/>
                  <w:sz w:val="20"/>
                  <w:szCs w:val="20"/>
                  <w:u w:val="single"/>
                  <w:lang w:val="en-US" w:bidi="en-US"/>
                </w:rPr>
                <w:t>momo60@list.ru</w:t>
              </w:r>
            </w:hyperlink>
            <w:r w:rsidR="000552CD"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233-28-24 </w:t>
            </w:r>
          </w:p>
          <w:p w:rsidR="000552CD" w:rsidRPr="007D409C" w:rsidRDefault="000552CD" w:rsidP="000552CD">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233-28-24</w:t>
            </w:r>
          </w:p>
        </w:tc>
      </w:tr>
      <w:tr w:rsidR="007D409C" w:rsidRPr="007D409C" w:rsidTr="0065788F">
        <w:trPr>
          <w:trHeight w:hRule="exact" w:val="1707"/>
        </w:trPr>
        <w:tc>
          <w:tcPr>
            <w:tcW w:w="538"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89</w:t>
            </w:r>
          </w:p>
        </w:tc>
        <w:tc>
          <w:tcPr>
            <w:tcW w:w="2563"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197022,</w:t>
            </w:r>
          </w:p>
          <w:p w:rsidR="00BB1F73" w:rsidRPr="007D409C" w:rsidRDefault="00BB1F73" w:rsidP="00BB1F73">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BB1F73" w:rsidRPr="007D409C" w:rsidRDefault="00BB1F73" w:rsidP="00BB1F73">
            <w:pPr>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197136,</w:t>
            </w:r>
          </w:p>
          <w:p w:rsidR="00BB1F73" w:rsidRPr="007D409C" w:rsidRDefault="00BB1F73" w:rsidP="00BB1F73">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2015"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mamo61@</w:t>
            </w:r>
          </w:p>
          <w:p w:rsidR="00BB1F73" w:rsidRPr="007D409C" w:rsidRDefault="00BB1F73" w:rsidP="00BB1F7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B1F73" w:rsidRPr="007D409C" w:rsidRDefault="00BB1F73" w:rsidP="00BB1F73">
            <w:pPr>
              <w:widowControl w:val="0"/>
              <w:spacing w:after="0" w:line="221" w:lineRule="exact"/>
              <w:ind w:left="480"/>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702-12-02 </w:t>
            </w:r>
          </w:p>
          <w:p w:rsidR="00BB1F73" w:rsidRPr="007D409C" w:rsidRDefault="00BB1F73" w:rsidP="00BB1F73">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702-12-02</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90</w:t>
            </w:r>
          </w:p>
        </w:tc>
        <w:tc>
          <w:tcPr>
            <w:tcW w:w="2563"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2015" w:type="dxa"/>
            <w:tcBorders>
              <w:top w:val="single" w:sz="4" w:space="0" w:color="auto"/>
              <w:left w:val="single" w:sz="4" w:space="0" w:color="auto"/>
              <w:bottom w:val="single" w:sz="4" w:space="0" w:color="auto"/>
            </w:tcBorders>
            <w:shd w:val="clear" w:color="auto" w:fill="FFFFFF"/>
          </w:tcPr>
          <w:p w:rsidR="00BB1F73" w:rsidRPr="007D409C" w:rsidRDefault="00C12EE9" w:rsidP="00BB1F73">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0" w:history="1">
              <w:r w:rsidR="00BB1F73" w:rsidRPr="007D409C">
                <w:rPr>
                  <w:rFonts w:ascii="Times New Roman" w:eastAsia="Times New Roman" w:hAnsi="Times New Roman" w:cs="Times New Roman"/>
                  <w:color w:val="000000" w:themeColor="text1"/>
                  <w:sz w:val="20"/>
                  <w:szCs w:val="20"/>
                  <w:u w:val="single"/>
                  <w:lang w:val="en-US" w:bidi="en-US"/>
                </w:rPr>
                <w:t>mo-62@yandex.ru</w:t>
              </w:r>
            </w:hyperlink>
            <w:r w:rsidR="00BB1F73"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B1F73" w:rsidRPr="007D409C" w:rsidRDefault="00BB1F73" w:rsidP="00BB1F7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BB1F73" w:rsidRPr="007D409C" w:rsidRDefault="00BB1F73" w:rsidP="00BB1F7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232-99-52</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91</w:t>
            </w:r>
          </w:p>
        </w:tc>
        <w:tc>
          <w:tcPr>
            <w:tcW w:w="2563"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197110,</w:t>
            </w:r>
          </w:p>
          <w:p w:rsidR="0065788F"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ул. Большая Зеленина, </w:t>
            </w:r>
          </w:p>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20</w:t>
            </w:r>
          </w:p>
        </w:tc>
        <w:tc>
          <w:tcPr>
            <w:tcW w:w="2015"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mo</w:t>
            </w:r>
            <w:r w:rsidRPr="007D409C">
              <w:rPr>
                <w:rFonts w:ascii="Times New Roman" w:eastAsia="Times New Roman" w:hAnsi="Times New Roman" w:cs="Times New Roman"/>
                <w:color w:val="000000" w:themeColor="text1"/>
                <w:sz w:val="20"/>
                <w:szCs w:val="20"/>
                <w:lang w:bidi="en-US"/>
              </w:rPr>
              <w:t>-</w:t>
            </w:r>
          </w:p>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chkalovskoe</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yand</w:t>
            </w:r>
          </w:p>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ex</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ru</w:t>
            </w:r>
            <w:r w:rsidRPr="007D409C">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230-94-87, </w:t>
            </w:r>
          </w:p>
          <w:p w:rsidR="00BB1F73" w:rsidRPr="007D409C" w:rsidRDefault="00BB1F73" w:rsidP="00BB1F73">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230-92-39</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92</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Лахта-Ольгино</w:t>
            </w:r>
          </w:p>
        </w:tc>
        <w:tc>
          <w:tcPr>
            <w:tcW w:w="1982"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197229,</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2015" w:type="dxa"/>
            <w:tcBorders>
              <w:top w:val="single" w:sz="4" w:space="0" w:color="auto"/>
              <w:left w:val="single" w:sz="4" w:space="0" w:color="auto"/>
              <w:bottom w:val="single" w:sz="4" w:space="0" w:color="auto"/>
            </w:tcBorders>
            <w:shd w:val="clear" w:color="auto" w:fill="FFFFFF"/>
          </w:tcPr>
          <w:p w:rsidR="00BB1F73" w:rsidRPr="007D409C" w:rsidRDefault="00BB1F73" w:rsidP="00BB1F73">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lahtaolgino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тел. 498-33-24</w:t>
            </w:r>
          </w:p>
          <w:p w:rsidR="00BB1F73" w:rsidRPr="007D409C" w:rsidRDefault="00BB1F73" w:rsidP="00BB1F7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w:t>
            </w:r>
            <w:r w:rsidR="0065788F" w:rsidRPr="007D409C">
              <w:rPr>
                <w:rFonts w:ascii="Times New Roman" w:eastAsia="Times New Roman" w:hAnsi="Times New Roman" w:cs="Times New Roman"/>
                <w:color w:val="000000" w:themeColor="text1"/>
                <w:sz w:val="20"/>
                <w:szCs w:val="20"/>
                <w:lang w:eastAsia="ru-RU" w:bidi="ru-RU"/>
              </w:rPr>
              <w:t>ел./факс</w:t>
            </w:r>
            <w:r w:rsidRPr="007D409C">
              <w:rPr>
                <w:rFonts w:ascii="Times New Roman" w:eastAsia="Times New Roman" w:hAnsi="Times New Roman" w:cs="Times New Roman"/>
                <w:color w:val="000000" w:themeColor="text1"/>
                <w:sz w:val="20"/>
                <w:szCs w:val="20"/>
                <w:lang w:eastAsia="ru-RU" w:bidi="ru-RU"/>
              </w:rPr>
              <w:t xml:space="preserve"> 498-33-27</w:t>
            </w:r>
          </w:p>
        </w:tc>
      </w:tr>
      <w:tr w:rsidR="007D409C" w:rsidRPr="007D409C" w:rsidTr="0065788F">
        <w:trPr>
          <w:trHeight w:hRule="exact" w:val="1556"/>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93</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197082,</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Туристская д. 8,</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корп. 4</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val="en-US" w:bidi="en-US"/>
              </w:rPr>
              <w:t>msmo65@</w:t>
            </w:r>
          </w:p>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65788F" w:rsidRPr="007D409C" w:rsidRDefault="0065788F" w:rsidP="0065788F">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341-03-82</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94</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197183,</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ma@chemayarechk</w:t>
            </w:r>
          </w:p>
          <w:p w:rsidR="0065788F" w:rsidRPr="007D409C" w:rsidRDefault="0065788F" w:rsidP="0065788F">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т/ф:</w:t>
            </w:r>
          </w:p>
          <w:p w:rsidR="0065788F" w:rsidRPr="007D409C" w:rsidRDefault="0065788F" w:rsidP="0065788F">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 (812)430-58-30</w:t>
            </w:r>
          </w:p>
        </w:tc>
      </w:tr>
      <w:tr w:rsidR="007D409C" w:rsidRPr="007D409C" w:rsidTr="0065788F">
        <w:trPr>
          <w:trHeight w:hRule="exact" w:val="1979"/>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95</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муниципальное</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образование</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муниципальный</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округ</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Комендантский</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aerodrom</w:t>
            </w:r>
          </w:p>
          <w:p w:rsidR="0065788F" w:rsidRPr="007D409C" w:rsidRDefault="00C12EE9" w:rsidP="0065788F">
            <w:pPr>
              <w:widowControl w:val="0"/>
              <w:spacing w:after="0" w:line="200" w:lineRule="exact"/>
              <w:ind w:left="480"/>
              <w:jc w:val="center"/>
              <w:rPr>
                <w:rFonts w:ascii="Times New Roman" w:eastAsia="Times New Roman" w:hAnsi="Times New Roman" w:cs="Times New Roman"/>
                <w:color w:val="000000" w:themeColor="text1"/>
                <w:sz w:val="20"/>
                <w:szCs w:val="20"/>
                <w:lang w:eastAsia="ru-RU" w:bidi="ru-RU"/>
              </w:rPr>
            </w:pPr>
            <w:hyperlink r:id="rId51" w:history="1">
              <w:r w:rsidR="0065788F" w:rsidRPr="007D409C">
                <w:rPr>
                  <w:rFonts w:ascii="Times New Roman" w:eastAsia="Times New Roman" w:hAnsi="Times New Roman" w:cs="Times New Roman"/>
                  <w:color w:val="000000" w:themeColor="text1"/>
                  <w:sz w:val="20"/>
                  <w:szCs w:val="20"/>
                  <w:u w:val="single"/>
                  <w:lang w:val="en-US" w:bidi="en-US"/>
                </w:rPr>
                <w:t>67@mail.ru</w:t>
              </w:r>
            </w:hyperlink>
            <w:r w:rsidR="0065788F"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65788F" w:rsidRPr="007D409C" w:rsidRDefault="0065788F" w:rsidP="0065788F">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394-89-49</w:t>
            </w:r>
          </w:p>
        </w:tc>
      </w:tr>
      <w:tr w:rsidR="007D409C" w:rsidRPr="007D409C" w:rsidTr="0065788F">
        <w:trPr>
          <w:trHeight w:hRule="exact" w:val="1697"/>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96</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ind w:left="3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197349,</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C12EE9" w:rsidP="0065788F">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2" w:history="1">
              <w:r w:rsidR="0065788F" w:rsidRPr="007D409C">
                <w:rPr>
                  <w:rFonts w:ascii="Times New Roman" w:eastAsia="Times New Roman" w:hAnsi="Times New Roman" w:cs="Times New Roman"/>
                  <w:color w:val="000000" w:themeColor="text1"/>
                  <w:sz w:val="20"/>
                  <w:szCs w:val="20"/>
                  <w:u w:val="single"/>
                  <w:lang w:val="en-US" w:bidi="en-US"/>
                </w:rPr>
                <w:t>mo68@list.ru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301-05-01 </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301-05-02</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97</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197373,</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C12EE9" w:rsidP="0065788F">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3" w:history="1">
              <w:r w:rsidR="0065788F" w:rsidRPr="007D409C">
                <w:rPr>
                  <w:rFonts w:ascii="Times New Roman" w:eastAsia="Times New Roman" w:hAnsi="Times New Roman" w:cs="Times New Roman"/>
                  <w:color w:val="000000" w:themeColor="text1"/>
                  <w:sz w:val="20"/>
                  <w:szCs w:val="20"/>
                  <w:u w:val="single"/>
                  <w:lang w:val="en-US" w:bidi="en-US"/>
                </w:rPr>
                <w:t>mo69@mail.ru</w:t>
              </w:r>
            </w:hyperlink>
            <w:r w:rsidR="0065788F"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307-29-76 </w:t>
            </w:r>
            <w:r w:rsidRPr="007D409C">
              <w:rPr>
                <w:rFonts w:ascii="Times New Roman" w:eastAsia="Times New Roman" w:hAnsi="Times New Roman" w:cs="Times New Roman"/>
                <w:color w:val="000000" w:themeColor="text1"/>
                <w:sz w:val="20"/>
                <w:szCs w:val="20"/>
                <w:lang w:eastAsia="ru-RU" w:bidi="ru-RU"/>
              </w:rPr>
              <w:t>факс 307-29-76</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98</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197375,</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mamo70@</w:t>
            </w:r>
          </w:p>
          <w:p w:rsidR="0065788F" w:rsidRPr="007D409C" w:rsidRDefault="0065788F" w:rsidP="0065788F">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 454-68-70 </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454-68-70</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99</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197755</w:t>
            </w:r>
          </w:p>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C12EE9" w:rsidP="0065788F">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4" w:history="1">
              <w:r w:rsidR="0065788F" w:rsidRPr="007D409C">
                <w:rPr>
                  <w:rFonts w:ascii="Times New Roman" w:eastAsia="Times New Roman" w:hAnsi="Times New Roman" w:cs="Times New Roman"/>
                  <w:color w:val="000000" w:themeColor="text1"/>
                  <w:sz w:val="20"/>
                  <w:szCs w:val="20"/>
                  <w:u w:val="single"/>
                  <w:lang w:val="en-US" w:bidi="en-US"/>
                </w:rPr>
                <w:t>msmoln@mail.ru</w:t>
              </w:r>
            </w:hyperlink>
            <w:r w:rsidR="0065788F"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434-90-29 Факс 434-99-64</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100</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192102,</w:t>
            </w:r>
          </w:p>
          <w:p w:rsidR="0065788F" w:rsidRPr="007D409C" w:rsidRDefault="0065788F" w:rsidP="0065788F">
            <w:pPr>
              <w:widowControl w:val="0"/>
              <w:spacing w:after="0" w:line="226" w:lineRule="exact"/>
              <w:ind w:left="24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Стрельбищенская, </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mamo71@mail</w:t>
            </w:r>
          </w:p>
          <w:p w:rsidR="0065788F" w:rsidRPr="007D409C" w:rsidRDefault="0065788F" w:rsidP="0065788F">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тел./факс: </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(812) 766-03-36(812) </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766-16-24</w:t>
            </w:r>
          </w:p>
        </w:tc>
      </w:tr>
      <w:tr w:rsidR="007D409C" w:rsidRPr="007D409C" w:rsidTr="0065788F">
        <w:trPr>
          <w:trHeight w:hRule="exact" w:val="1420"/>
        </w:trPr>
        <w:tc>
          <w:tcPr>
            <w:tcW w:w="538"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101</w:t>
            </w:r>
          </w:p>
        </w:tc>
        <w:tc>
          <w:tcPr>
            <w:tcW w:w="2563"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82" w:type="dxa"/>
            <w:tcBorders>
              <w:top w:val="single" w:sz="4" w:space="0" w:color="auto"/>
              <w:left w:val="single" w:sz="4" w:space="0" w:color="auto"/>
              <w:bottom w:val="single" w:sz="4" w:space="0" w:color="auto"/>
            </w:tcBorders>
            <w:shd w:val="clear" w:color="auto" w:fill="FFFFFF"/>
          </w:tcPr>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192241,</w:t>
            </w:r>
          </w:p>
          <w:p w:rsidR="00781504"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w:t>
            </w:r>
          </w:p>
          <w:p w:rsidR="0065788F" w:rsidRPr="007D409C" w:rsidRDefault="0065788F" w:rsidP="0065788F">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 Пражская, д. 35</w:t>
            </w:r>
          </w:p>
        </w:tc>
        <w:tc>
          <w:tcPr>
            <w:tcW w:w="2015" w:type="dxa"/>
            <w:tcBorders>
              <w:top w:val="single" w:sz="4" w:space="0" w:color="auto"/>
              <w:left w:val="single" w:sz="4" w:space="0" w:color="auto"/>
              <w:bottom w:val="single" w:sz="4" w:space="0" w:color="auto"/>
            </w:tcBorders>
            <w:shd w:val="clear" w:color="auto" w:fill="FFFFFF"/>
          </w:tcPr>
          <w:p w:rsidR="0065788F" w:rsidRPr="007D409C" w:rsidRDefault="00C12EE9" w:rsidP="0065788F">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5" w:history="1">
              <w:r w:rsidR="0065788F" w:rsidRPr="007D409C">
                <w:rPr>
                  <w:rFonts w:ascii="Times New Roman" w:eastAsia="Times New Roman" w:hAnsi="Times New Roman" w:cs="Times New Roman"/>
                  <w:color w:val="000000" w:themeColor="text1"/>
                  <w:sz w:val="20"/>
                  <w:szCs w:val="20"/>
                  <w:u w:val="single"/>
                  <w:lang w:val="en-US" w:bidi="en-US"/>
                </w:rPr>
                <w:t>spbmo72@mail.ru</w:t>
              </w:r>
            </w:hyperlink>
            <w:r w:rsidR="0065788F"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5788F" w:rsidRPr="007D409C" w:rsidRDefault="0065788F" w:rsidP="0065788F">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360-39-22 факс 360-39-22</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102</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192212,</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mocupch@</w:t>
            </w:r>
          </w:p>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gmail.com;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703-04-13 факс 703-04-13</w:t>
            </w:r>
          </w:p>
        </w:tc>
      </w:tr>
      <w:tr w:rsidR="007D409C" w:rsidRPr="007D409C" w:rsidTr="00781504">
        <w:trPr>
          <w:trHeight w:hRule="exact" w:val="1987"/>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103</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«Георгиевский»</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192286</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C12EE9" w:rsidP="00781504">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6" w:history="1">
              <w:r w:rsidR="00781504" w:rsidRPr="007D409C">
                <w:rPr>
                  <w:rFonts w:ascii="Times New Roman" w:eastAsia="Times New Roman" w:hAnsi="Times New Roman" w:cs="Times New Roman"/>
                  <w:color w:val="000000" w:themeColor="text1"/>
                  <w:sz w:val="20"/>
                  <w:szCs w:val="20"/>
                  <w:u w:val="single"/>
                  <w:lang w:val="en-US" w:bidi="en-US"/>
                </w:rPr>
                <w:t>msmo74@mail.ru</w:t>
              </w:r>
            </w:hyperlink>
            <w:r w:rsidR="00781504"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8(812)733-8794</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104</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192289,</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C12EE9" w:rsidP="00781504">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7" w:history="1">
              <w:r w:rsidR="00781504" w:rsidRPr="007D409C">
                <w:rPr>
                  <w:rFonts w:ascii="Times New Roman" w:eastAsia="Times New Roman" w:hAnsi="Times New Roman" w:cs="Times New Roman"/>
                  <w:color w:val="000000" w:themeColor="text1"/>
                  <w:sz w:val="20"/>
                  <w:szCs w:val="20"/>
                  <w:u w:val="single"/>
                  <w:lang w:val="en-US" w:bidi="en-US"/>
                </w:rPr>
                <w:t>mo75@list.ru</w:t>
              </w:r>
            </w:hyperlink>
            <w:r w:rsidR="00781504" w:rsidRPr="007D409C">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706-44-25 </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факс </w:t>
            </w:r>
            <w:r w:rsidRPr="007D409C">
              <w:rPr>
                <w:rFonts w:ascii="Times New Roman" w:eastAsia="Times New Roman" w:hAnsi="Times New Roman" w:cs="Times New Roman"/>
                <w:color w:val="000000" w:themeColor="text1"/>
                <w:sz w:val="20"/>
                <w:szCs w:val="20"/>
                <w:lang w:val="en-US" w:bidi="en-US"/>
              </w:rPr>
              <w:t>706-44-25</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105</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7D409C">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192283,</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eastAsia="ru-RU" w:bidi="ru-RU"/>
              </w:rPr>
              <w:t xml:space="preserve">Санкт-Петербург, </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 Купчинская, д.30 корп. З</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mo-balkanskiy</w:t>
            </w:r>
            <w:r w:rsidRPr="007D409C">
              <w:rPr>
                <w:rFonts w:ascii="Times New Roman" w:eastAsia="Times New Roman" w:hAnsi="Times New Roman" w:cs="Times New Roman"/>
                <w:color w:val="000000" w:themeColor="text1"/>
                <w:sz w:val="20"/>
                <w:szCs w:val="20"/>
                <w:lang w:eastAsia="ru-RU" w:bidi="ru-RU"/>
              </w:rPr>
              <w:t>@.</w:t>
            </w:r>
            <w:r w:rsidRPr="007D409C">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D409C">
              <w:rPr>
                <w:rFonts w:ascii="Times New Roman" w:eastAsia="Times New Roman" w:hAnsi="Times New Roman" w:cs="Times New Roman"/>
                <w:color w:val="000000" w:themeColor="text1"/>
                <w:sz w:val="20"/>
                <w:szCs w:val="20"/>
                <w:lang w:eastAsia="ru-RU" w:bidi="ru-RU"/>
              </w:rPr>
              <w:t xml:space="preserve">тел. </w:t>
            </w:r>
            <w:r w:rsidRPr="007D409C">
              <w:rPr>
                <w:rFonts w:ascii="Times New Roman" w:eastAsia="Times New Roman" w:hAnsi="Times New Roman" w:cs="Times New Roman"/>
                <w:color w:val="000000" w:themeColor="text1"/>
                <w:sz w:val="20"/>
                <w:szCs w:val="20"/>
                <w:lang w:val="en-US" w:bidi="en-US"/>
              </w:rPr>
              <w:t xml:space="preserve">244 50 84 </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 778 59 93</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106</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7D409C">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191186,</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7D409C">
              <w:rPr>
                <w:rFonts w:ascii="Times New Roman" w:eastAsia="Times New Roman" w:hAnsi="Times New Roman" w:cs="Times New Roman"/>
                <w:color w:val="000000" w:themeColor="text1"/>
                <w:sz w:val="20"/>
                <w:szCs w:val="20"/>
                <w:lang w:val="en-US" w:bidi="en-US"/>
              </w:rPr>
              <w:t>info@dvortsovy</w:t>
            </w:r>
            <w:r w:rsidRPr="007D409C">
              <w:rPr>
                <w:rFonts w:ascii="Times New Roman" w:eastAsia="Times New Roman" w:hAnsi="Times New Roman" w:cs="Times New Roman"/>
                <w:color w:val="000000" w:themeColor="text1"/>
                <w:sz w:val="20"/>
                <w:szCs w:val="20"/>
                <w:lang w:val="en-US" w:eastAsia="ru-RU" w:bidi="ru-RU"/>
              </w:rPr>
              <w:t xml:space="preserve">. </w:t>
            </w:r>
            <w:r w:rsidRPr="007D409C">
              <w:rPr>
                <w:rFonts w:ascii="Times New Roman" w:eastAsia="Times New Roman" w:hAnsi="Times New Roman" w:cs="Times New Roman"/>
                <w:color w:val="000000" w:themeColor="text1"/>
                <w:sz w:val="20"/>
                <w:szCs w:val="20"/>
                <w:lang w:val="en-US" w:bidi="en-US"/>
              </w:rPr>
              <w:t>sp 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81504" w:rsidRPr="007D409C" w:rsidRDefault="00781504" w:rsidP="0078150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(812)571-86-23</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107</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191023</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Гороховая ул., д. 48,</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C12EE9" w:rsidP="00781504">
            <w:pPr>
              <w:widowControl w:val="0"/>
              <w:spacing w:after="240" w:line="200" w:lineRule="exact"/>
              <w:ind w:left="160"/>
              <w:jc w:val="center"/>
              <w:rPr>
                <w:rFonts w:ascii="Times New Roman" w:eastAsia="Times New Roman" w:hAnsi="Times New Roman" w:cs="Times New Roman"/>
                <w:color w:val="000000" w:themeColor="text1"/>
                <w:sz w:val="20"/>
                <w:szCs w:val="20"/>
                <w:lang w:eastAsia="ru-RU" w:bidi="ru-RU"/>
              </w:rPr>
            </w:pPr>
            <w:hyperlink r:id="rId58" w:history="1">
              <w:r w:rsidR="00781504" w:rsidRPr="007D409C">
                <w:rPr>
                  <w:rFonts w:ascii="Times New Roman" w:eastAsia="Times New Roman" w:hAnsi="Times New Roman" w:cs="Times New Roman"/>
                  <w:color w:val="000000" w:themeColor="text1"/>
                  <w:sz w:val="20"/>
                  <w:szCs w:val="20"/>
                  <w:u w:val="single"/>
                  <w:lang w:val="en-US" w:bidi="en-US"/>
                </w:rPr>
                <w:t>msmo</w:t>
              </w:r>
              <w:r w:rsidR="00781504" w:rsidRPr="007D409C">
                <w:rPr>
                  <w:rFonts w:ascii="Times New Roman" w:eastAsia="Times New Roman" w:hAnsi="Times New Roman" w:cs="Times New Roman"/>
                  <w:color w:val="000000" w:themeColor="text1"/>
                  <w:sz w:val="20"/>
                  <w:szCs w:val="20"/>
                  <w:u w:val="single"/>
                  <w:lang w:bidi="en-US"/>
                </w:rPr>
                <w:t>78@</w:t>
              </w:r>
              <w:r w:rsidR="00781504" w:rsidRPr="007D409C">
                <w:rPr>
                  <w:rFonts w:ascii="Times New Roman" w:eastAsia="Times New Roman" w:hAnsi="Times New Roman" w:cs="Times New Roman"/>
                  <w:color w:val="000000" w:themeColor="text1"/>
                  <w:sz w:val="20"/>
                  <w:szCs w:val="20"/>
                  <w:u w:val="single"/>
                  <w:lang w:val="en-US" w:bidi="en-US"/>
                </w:rPr>
                <w:t>mail</w:t>
              </w:r>
              <w:r w:rsidR="00781504" w:rsidRPr="007D409C">
                <w:rPr>
                  <w:rFonts w:ascii="Times New Roman" w:eastAsia="Times New Roman" w:hAnsi="Times New Roman" w:cs="Times New Roman"/>
                  <w:color w:val="000000" w:themeColor="text1"/>
                  <w:sz w:val="20"/>
                  <w:szCs w:val="20"/>
                  <w:u w:val="single"/>
                  <w:lang w:bidi="en-US"/>
                </w:rPr>
                <w:t>.</w:t>
              </w:r>
              <w:r w:rsidR="00781504" w:rsidRPr="007D409C">
                <w:rPr>
                  <w:rFonts w:ascii="Times New Roman" w:eastAsia="Times New Roman" w:hAnsi="Times New Roman" w:cs="Times New Roman"/>
                  <w:color w:val="000000" w:themeColor="text1"/>
                  <w:sz w:val="20"/>
                  <w:szCs w:val="20"/>
                  <w:u w:val="single"/>
                  <w:lang w:val="en-US" w:bidi="en-US"/>
                </w:rPr>
                <w:t>ru</w:t>
              </w:r>
            </w:hyperlink>
            <w:r w:rsidR="00781504" w:rsidRPr="007D409C">
              <w:rPr>
                <w:rFonts w:ascii="Times New Roman" w:eastAsia="Times New Roman" w:hAnsi="Times New Roman" w:cs="Times New Roman"/>
                <w:color w:val="000000" w:themeColor="text1"/>
                <w:sz w:val="20"/>
                <w:szCs w:val="20"/>
                <w:lang w:bidi="en-US"/>
              </w:rPr>
              <w:t>:</w:t>
            </w:r>
          </w:p>
          <w:p w:rsidR="00781504" w:rsidRPr="007D409C" w:rsidRDefault="00781504" w:rsidP="00781504">
            <w:pPr>
              <w:widowControl w:val="0"/>
              <w:spacing w:before="240" w:after="60" w:line="200" w:lineRule="exact"/>
              <w:ind w:left="160"/>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momo</w:t>
            </w:r>
            <w:r w:rsidRPr="007D409C">
              <w:rPr>
                <w:rFonts w:ascii="Times New Roman" w:eastAsia="Times New Roman" w:hAnsi="Times New Roman" w:cs="Times New Roman"/>
                <w:color w:val="000000" w:themeColor="text1"/>
                <w:sz w:val="20"/>
                <w:szCs w:val="20"/>
                <w:lang w:bidi="en-US"/>
              </w:rPr>
              <w:t>78.</w:t>
            </w:r>
            <w:r w:rsidRPr="007D409C">
              <w:rPr>
                <w:rFonts w:ascii="Times New Roman" w:eastAsia="Times New Roman" w:hAnsi="Times New Roman" w:cs="Times New Roman"/>
                <w:color w:val="000000" w:themeColor="text1"/>
                <w:sz w:val="20"/>
                <w:szCs w:val="20"/>
                <w:lang w:val="en-US" w:bidi="en-US"/>
              </w:rPr>
              <w:t>ms</w:t>
            </w:r>
            <w:r w:rsidRPr="007D409C">
              <w:rPr>
                <w:rFonts w:ascii="Times New Roman" w:eastAsia="Times New Roman" w:hAnsi="Times New Roman" w:cs="Times New Roman"/>
                <w:color w:val="000000" w:themeColor="text1"/>
                <w:sz w:val="20"/>
                <w:szCs w:val="20"/>
                <w:lang w:bidi="en-US"/>
              </w:rPr>
              <w:t>@</w:t>
            </w:r>
            <w:r w:rsidRPr="007D409C">
              <w:rPr>
                <w:rFonts w:ascii="Times New Roman" w:eastAsia="Times New Roman" w:hAnsi="Times New Roman" w:cs="Times New Roman"/>
                <w:color w:val="000000" w:themeColor="text1"/>
                <w:sz w:val="20"/>
                <w:szCs w:val="20"/>
                <w:lang w:val="en-US" w:bidi="en-US"/>
              </w:rPr>
              <w:t>gmai</w:t>
            </w:r>
          </w:p>
          <w:p w:rsidR="00781504" w:rsidRPr="007D409C" w:rsidRDefault="00781504" w:rsidP="00781504">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7D409C">
              <w:rPr>
                <w:rFonts w:ascii="Times New Roman" w:eastAsia="Times New Roman" w:hAnsi="Times New Roman" w:cs="Times New Roman"/>
                <w:color w:val="000000" w:themeColor="text1"/>
                <w:sz w:val="20"/>
                <w:szCs w:val="20"/>
                <w:lang w:val="en-US" w:bidi="en-US"/>
              </w:rPr>
              <w:t>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81504" w:rsidRPr="007D409C" w:rsidRDefault="00781504" w:rsidP="0078150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(812)310-88-88</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108</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7D409C">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191187,</w:t>
            </w:r>
          </w:p>
          <w:p w:rsidR="00781504" w:rsidRPr="007D409C" w:rsidRDefault="00781504" w:rsidP="00781504">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administr@</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liteiny79.</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1" w:lineRule="exact"/>
              <w:ind w:left="5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272-13-73 факс 272-82-90</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lastRenderedPageBreak/>
              <w:t>109</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Администрация</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муниципального</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образования</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191124,</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6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info@smolninskoe.</w:t>
            </w:r>
          </w:p>
          <w:p w:rsidR="00781504" w:rsidRPr="007D409C" w:rsidRDefault="00781504" w:rsidP="0078150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 274-54-06 факс 274-17-98</w:t>
            </w:r>
          </w:p>
        </w:tc>
      </w:tr>
      <w:tr w:rsidR="007D409C" w:rsidRPr="007D409C" w:rsidTr="00781504">
        <w:trPr>
          <w:trHeight w:hRule="exac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val="en-US" w:eastAsia="ru-RU" w:bidi="ru-RU"/>
              </w:rPr>
            </w:pPr>
            <w:r w:rsidRPr="007D409C">
              <w:rPr>
                <w:rFonts w:ascii="Times New Roman" w:eastAsia="Times New Roman" w:hAnsi="Times New Roman" w:cs="Times New Roman"/>
                <w:color w:val="000000" w:themeColor="text1"/>
                <w:sz w:val="20"/>
                <w:szCs w:val="20"/>
                <w:lang w:val="en-US" w:eastAsia="ru-RU" w:bidi="ru-RU"/>
              </w:rPr>
              <w:t>110</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7D409C">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191024,</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ma@ligovka-</w:t>
            </w:r>
          </w:p>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vamskava.ru: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(812)717-87-44,</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Факс</w:t>
            </w:r>
          </w:p>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(812)717-87-09</w:t>
            </w:r>
          </w:p>
        </w:tc>
      </w:tr>
      <w:tr w:rsidR="008A2AAE" w:rsidRPr="007D409C" w:rsidTr="00781504">
        <w:trPr>
          <w:trHeight w:val="1420"/>
        </w:trPr>
        <w:tc>
          <w:tcPr>
            <w:tcW w:w="538"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111</w:t>
            </w:r>
          </w:p>
        </w:tc>
        <w:tc>
          <w:tcPr>
            <w:tcW w:w="2563"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7D409C">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2015" w:type="dxa"/>
            <w:tcBorders>
              <w:top w:val="single" w:sz="4" w:space="0" w:color="auto"/>
              <w:left w:val="single" w:sz="4" w:space="0" w:color="auto"/>
              <w:bottom w:val="single" w:sz="4" w:space="0" w:color="auto"/>
            </w:tcBorders>
            <w:shd w:val="clear" w:color="auto" w:fill="FFFFFF"/>
          </w:tcPr>
          <w:p w:rsidR="00781504" w:rsidRPr="007D409C" w:rsidRDefault="00781504" w:rsidP="00781504">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sovetvo@</w:t>
            </w:r>
          </w:p>
          <w:p w:rsidR="00781504" w:rsidRPr="007D409C" w:rsidRDefault="00781504" w:rsidP="00781504">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val="en-US" w:bidi="en-US"/>
              </w:rPr>
              <w:t>rambler.ru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81504" w:rsidRPr="007D409C" w:rsidRDefault="00781504" w:rsidP="00781504">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0"/>
                <w:szCs w:val="20"/>
                <w:lang w:eastAsia="ru-RU" w:bidi="ru-RU"/>
              </w:rPr>
              <w:t>тел./факс 713-27-88</w:t>
            </w:r>
          </w:p>
        </w:tc>
      </w:tr>
    </w:tbl>
    <w:p w:rsidR="005C71B9" w:rsidRPr="007D409C"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p>
    <w:p w:rsidR="005C71B9" w:rsidRPr="007D409C"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7D409C" w:rsidSect="00BB5E60">
          <w:footerReference w:type="even" r:id="rId59"/>
          <w:footerReference w:type="default" r:id="rId60"/>
          <w:footerReference w:type="first" r:id="rId61"/>
          <w:pgSz w:w="11900" w:h="16840"/>
          <w:pgMar w:top="571" w:right="835" w:bottom="1740" w:left="1647" w:header="567" w:footer="510" w:gutter="0"/>
          <w:pgNumType w:start="29"/>
          <w:cols w:space="720"/>
          <w:noEndnote/>
          <w:docGrid w:linePitch="360"/>
        </w:sectPr>
      </w:pPr>
    </w:p>
    <w:p w:rsidR="005C71B9" w:rsidRPr="007D409C"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D409C" w:rsidRDefault="005C71B9" w:rsidP="00377928">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pPr>
      <w:r w:rsidRPr="007D409C">
        <w:rPr>
          <w:rFonts w:ascii="Times New Roman" w:eastAsia="Times New Roman" w:hAnsi="Times New Roman" w:cs="Times New Roman"/>
          <w:b/>
          <w:color w:val="000000" w:themeColor="text1"/>
          <w:sz w:val="16"/>
          <w:szCs w:val="16"/>
          <w:lang w:eastAsia="ru-RU" w:bidi="ru-RU"/>
        </w:rPr>
        <w:t>Приложение № 3</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0903C8" w:rsidRPr="007D409C" w:rsidRDefault="000903C8" w:rsidP="00983A61">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p>
    <w:p w:rsidR="005D0305" w:rsidRPr="007D409C" w:rsidRDefault="005D0305" w:rsidP="00983A61">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Местную а</w:t>
      </w:r>
      <w:r w:rsidR="00252FC2" w:rsidRPr="007D409C">
        <w:rPr>
          <w:rFonts w:ascii="Times New Roman" w:hAnsi="Times New Roman" w:cs="Times New Roman"/>
          <w:color w:val="000000" w:themeColor="text1"/>
          <w:sz w:val="24"/>
          <w:szCs w:val="24"/>
        </w:rPr>
        <w:t>дминистрацию</w:t>
      </w:r>
      <w:r w:rsidR="00252FC2" w:rsidRPr="007D409C">
        <w:rPr>
          <w:rFonts w:ascii="Times New Roman" w:hAnsi="Times New Roman" w:cs="Times New Roman"/>
          <w:color w:val="000000" w:themeColor="text1"/>
          <w:sz w:val="24"/>
          <w:szCs w:val="24"/>
        </w:rPr>
        <w:tab/>
      </w:r>
    </w:p>
    <w:p w:rsidR="00252FC2" w:rsidRPr="007D409C" w:rsidRDefault="00C12EE9" w:rsidP="00983A61">
      <w:pPr>
        <w:pStyle w:val="36"/>
        <w:shd w:val="clear" w:color="auto" w:fill="auto"/>
        <w:spacing w:before="0" w:line="240" w:lineRule="auto"/>
        <w:ind w:left="4248" w:firstLine="70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202" coordsize="21600,21600" o:spt="202" path="m,l,21600r21600,l21600,xe">
            <v:stroke joinstyle="miter"/>
            <v:path gradientshapeok="t" o:connecttype="rect"/>
          </v:shapetype>
          <v:shape id="_x0000_s1231" type="#_x0000_t202" style="position:absolute;left:0;text-align:left;margin-left:-25.8pt;margin-top:13.3pt;width:165.6pt;height:131.75pt;z-index:251779584" o:allowincell="f">
            <v:textbox style="mso-next-textbox:#_x0000_s1231">
              <w:txbxContent>
                <w:p w:rsidR="00ED2D30" w:rsidRPr="002365A2" w:rsidRDefault="00ED2D30" w:rsidP="00983A61">
                  <w:pPr>
                    <w:spacing w:after="0" w:line="240" w:lineRule="auto"/>
                    <w:rPr>
                      <w:rFonts w:ascii="Times New Roman" w:hAnsi="Times New Roman" w:cs="Times New Roman"/>
                      <w:sz w:val="24"/>
                      <w:szCs w:val="24"/>
                    </w:rPr>
                  </w:pPr>
                  <w:r w:rsidRPr="002365A2">
                    <w:rPr>
                      <w:rFonts w:ascii="Times New Roman" w:hAnsi="Times New Roman" w:cs="Times New Roman"/>
                      <w:sz w:val="24"/>
                      <w:szCs w:val="24"/>
                    </w:rPr>
                    <w:t>Заявление принято:</w:t>
                  </w:r>
                </w:p>
                <w:p w:rsidR="00ED2D30" w:rsidRPr="002365A2" w:rsidRDefault="00ED2D30" w:rsidP="00983A61">
                  <w:pPr>
                    <w:spacing w:after="0" w:line="240" w:lineRule="auto"/>
                    <w:rPr>
                      <w:rFonts w:ascii="Times New Roman" w:hAnsi="Times New Roman" w:cs="Times New Roman"/>
                      <w:sz w:val="24"/>
                      <w:szCs w:val="24"/>
                    </w:rPr>
                  </w:pPr>
                  <w:r w:rsidRPr="002365A2">
                    <w:rPr>
                      <w:rFonts w:ascii="Times New Roman" w:hAnsi="Times New Roman" w:cs="Times New Roman"/>
                      <w:sz w:val="24"/>
                      <w:szCs w:val="24"/>
                    </w:rPr>
                    <w:t>_________________________</w:t>
                  </w:r>
                </w:p>
                <w:p w:rsidR="00ED2D30" w:rsidRPr="002365A2" w:rsidRDefault="00ED2D30" w:rsidP="00983A61">
                  <w:pPr>
                    <w:spacing w:after="0" w:line="240" w:lineRule="auto"/>
                    <w:jc w:val="center"/>
                    <w:rPr>
                      <w:rFonts w:ascii="Times New Roman" w:hAnsi="Times New Roman" w:cs="Times New Roman"/>
                      <w:sz w:val="24"/>
                      <w:szCs w:val="24"/>
                    </w:rPr>
                  </w:pPr>
                  <w:r w:rsidRPr="002365A2">
                    <w:rPr>
                      <w:rFonts w:ascii="Times New Roman" w:hAnsi="Times New Roman" w:cs="Times New Roman"/>
                      <w:sz w:val="24"/>
                      <w:szCs w:val="24"/>
                    </w:rPr>
                    <w:t>(дата)</w:t>
                  </w:r>
                </w:p>
                <w:p w:rsidR="00ED2D30" w:rsidRPr="002365A2" w:rsidRDefault="00ED2D30" w:rsidP="00983A61">
                  <w:pPr>
                    <w:spacing w:after="0" w:line="240" w:lineRule="auto"/>
                    <w:rPr>
                      <w:rFonts w:ascii="Times New Roman" w:hAnsi="Times New Roman" w:cs="Times New Roman"/>
                      <w:sz w:val="24"/>
                      <w:szCs w:val="24"/>
                    </w:rPr>
                  </w:pPr>
                  <w:r w:rsidRPr="002365A2">
                    <w:rPr>
                      <w:rFonts w:ascii="Times New Roman" w:hAnsi="Times New Roman" w:cs="Times New Roman"/>
                      <w:sz w:val="24"/>
                      <w:szCs w:val="24"/>
                    </w:rPr>
                    <w:t>и зарегистрировано</w:t>
                  </w:r>
                </w:p>
                <w:p w:rsidR="00ED2D30" w:rsidRPr="002365A2" w:rsidRDefault="00ED2D30" w:rsidP="00983A61">
                  <w:pPr>
                    <w:spacing w:after="0" w:line="240" w:lineRule="auto"/>
                    <w:rPr>
                      <w:rFonts w:ascii="Times New Roman" w:hAnsi="Times New Roman" w:cs="Times New Roman"/>
                      <w:sz w:val="24"/>
                      <w:szCs w:val="24"/>
                    </w:rPr>
                  </w:pPr>
                </w:p>
                <w:p w:rsidR="00ED2D30" w:rsidRPr="002365A2" w:rsidRDefault="00ED2D30" w:rsidP="00983A61">
                  <w:pPr>
                    <w:spacing w:after="0" w:line="240" w:lineRule="auto"/>
                    <w:rPr>
                      <w:rFonts w:ascii="Times New Roman" w:hAnsi="Times New Roman" w:cs="Times New Roman"/>
                      <w:sz w:val="24"/>
                      <w:szCs w:val="24"/>
                    </w:rPr>
                  </w:pPr>
                  <w:r w:rsidRPr="002365A2">
                    <w:rPr>
                      <w:rFonts w:ascii="Times New Roman" w:hAnsi="Times New Roman" w:cs="Times New Roman"/>
                      <w:sz w:val="24"/>
                      <w:szCs w:val="24"/>
                    </w:rPr>
                    <w:t>под №  _________________</w:t>
                  </w:r>
                </w:p>
                <w:p w:rsidR="00ED2D30" w:rsidRPr="002365A2" w:rsidRDefault="00ED2D30" w:rsidP="00983A61">
                  <w:pPr>
                    <w:spacing w:after="0" w:line="240" w:lineRule="auto"/>
                    <w:rPr>
                      <w:rFonts w:ascii="Times New Roman" w:hAnsi="Times New Roman" w:cs="Times New Roman"/>
                      <w:sz w:val="24"/>
                      <w:szCs w:val="24"/>
                    </w:rPr>
                  </w:pPr>
                </w:p>
                <w:p w:rsidR="00ED2D30" w:rsidRPr="002365A2" w:rsidRDefault="00ED2D30" w:rsidP="00983A61">
                  <w:pPr>
                    <w:spacing w:after="0" w:line="240" w:lineRule="auto"/>
                    <w:rPr>
                      <w:rFonts w:ascii="Times New Roman" w:hAnsi="Times New Roman" w:cs="Times New Roman"/>
                      <w:sz w:val="24"/>
                      <w:szCs w:val="24"/>
                    </w:rPr>
                  </w:pPr>
                  <w:r w:rsidRPr="002365A2">
                    <w:rPr>
                      <w:rFonts w:ascii="Times New Roman" w:hAnsi="Times New Roman" w:cs="Times New Roman"/>
                      <w:sz w:val="24"/>
                      <w:szCs w:val="24"/>
                    </w:rPr>
                    <w:t xml:space="preserve">Специалист: _______________________ </w:t>
                  </w:r>
                </w:p>
                <w:p w:rsidR="00ED2D30" w:rsidRDefault="00ED2D30" w:rsidP="0065121F"/>
                <w:p w:rsidR="00ED2D30" w:rsidRDefault="00ED2D30" w:rsidP="0065121F"/>
              </w:txbxContent>
            </v:textbox>
          </v:shape>
        </w:pict>
      </w:r>
      <w:r w:rsidR="005D0305" w:rsidRPr="007D409C">
        <w:rPr>
          <w:rFonts w:ascii="Times New Roman" w:hAnsi="Times New Roman" w:cs="Times New Roman"/>
          <w:color w:val="000000" w:themeColor="text1"/>
          <w:sz w:val="24"/>
          <w:szCs w:val="24"/>
        </w:rPr>
        <w:t>Муниципального образования</w:t>
      </w:r>
    </w:p>
    <w:p w:rsidR="00252FC2" w:rsidRPr="007D409C" w:rsidRDefault="00252FC2" w:rsidP="00983A61">
      <w:pPr>
        <w:pStyle w:val="36"/>
        <w:shd w:val="clear" w:color="auto" w:fill="auto"/>
        <w:spacing w:before="0" w:line="240" w:lineRule="auto"/>
        <w:ind w:left="2124" w:firstLine="70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поселок Шушары</w:t>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от гражданина_____________</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ФИО, паспорт: серия ________№ _____</w:t>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кем, когда выдан)</w:t>
      </w:r>
    </w:p>
    <w:p w:rsidR="00252FC2" w:rsidRPr="007D409C"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регистрации по месту</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жительства (пребывания):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фактического проживания: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Контактная информация: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(домашний, рабочий, мобильный телефон, </w:t>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электронной почты)</w:t>
      </w:r>
    </w:p>
    <w:p w:rsidR="00252FC2" w:rsidRPr="007D409C" w:rsidRDefault="00252FC2" w:rsidP="00252FC2">
      <w:pPr>
        <w:jc w:val="center"/>
        <w:rPr>
          <w:rFonts w:ascii="Times New Roman" w:hAnsi="Times New Roman" w:cs="Times New Roman"/>
          <w:color w:val="000000" w:themeColor="text1"/>
          <w:sz w:val="24"/>
          <w:szCs w:val="24"/>
        </w:rPr>
      </w:pPr>
    </w:p>
    <w:p w:rsidR="00252FC2" w:rsidRPr="007D409C" w:rsidRDefault="00252FC2" w:rsidP="00252FC2">
      <w:pPr>
        <w:pStyle w:val="1"/>
        <w:spacing w:before="0" w:after="0"/>
        <w:jc w:val="center"/>
        <w:rPr>
          <w:color w:val="000000" w:themeColor="text1"/>
          <w:sz w:val="24"/>
          <w:szCs w:val="24"/>
        </w:rPr>
      </w:pPr>
      <w:r w:rsidRPr="007D409C">
        <w:rPr>
          <w:color w:val="000000" w:themeColor="text1"/>
          <w:sz w:val="24"/>
          <w:szCs w:val="24"/>
        </w:rPr>
        <w:t>ЗАЯВЛЕНИЕ</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Я, ________________________________________________________________________</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t>(указать фамилию, имя, отчество заявителя)</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являюсь близким родственником _________________________________________________</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(указать степень родства по отношению к ребенку)</w:t>
      </w:r>
    </w:p>
    <w:p w:rsidR="00252FC2" w:rsidRPr="007D409C" w:rsidRDefault="00C342F1"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несовершеннолетнего _</w:t>
      </w:r>
      <w:r w:rsidR="00252FC2" w:rsidRPr="007D409C">
        <w:rPr>
          <w:rFonts w:ascii="Times New Roman" w:hAnsi="Times New Roman" w:cs="Times New Roman"/>
          <w:color w:val="000000" w:themeColor="text1"/>
          <w:sz w:val="24"/>
          <w:szCs w:val="24"/>
        </w:rPr>
        <w:t>________________________________________________________,</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(указать фамилию, имя, отчество, дату </w:t>
      </w:r>
      <w:r w:rsidR="00904CD6" w:rsidRPr="007D409C">
        <w:rPr>
          <w:rFonts w:ascii="Times New Roman" w:hAnsi="Times New Roman" w:cs="Times New Roman"/>
          <w:color w:val="000000" w:themeColor="text1"/>
          <w:sz w:val="24"/>
          <w:szCs w:val="24"/>
        </w:rPr>
        <w:t>рождения ребенка</w:t>
      </w:r>
      <w:r w:rsidRPr="007D409C">
        <w:rPr>
          <w:rFonts w:ascii="Times New Roman" w:hAnsi="Times New Roman" w:cs="Times New Roman"/>
          <w:color w:val="000000" w:themeColor="text1"/>
          <w:sz w:val="24"/>
          <w:szCs w:val="24"/>
        </w:rPr>
        <w:t>)</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проживающего по адресу _______________________________________________________,</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t xml:space="preserve">      (указать адрес места жительства ребенка)</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связи с _____________________________________________________________________</w:t>
      </w:r>
    </w:p>
    <w:p w:rsidR="00252FC2" w:rsidRPr="007D409C" w:rsidRDefault="00252FC2" w:rsidP="00D940A3">
      <w:pPr>
        <w:tabs>
          <w:tab w:val="left" w:pos="504"/>
        </w:tabs>
        <w:spacing w:after="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(указать обстоятельства, свидетельствующие о невозможности общения с </w:t>
      </w:r>
      <w:r w:rsidR="00904CD6" w:rsidRPr="007D409C">
        <w:rPr>
          <w:rFonts w:ascii="Times New Roman" w:hAnsi="Times New Roman" w:cs="Times New Roman"/>
          <w:color w:val="000000" w:themeColor="text1"/>
          <w:sz w:val="24"/>
          <w:szCs w:val="24"/>
        </w:rPr>
        <w:t>ребенком и</w:t>
      </w:r>
      <w:r w:rsidRPr="007D409C">
        <w:rPr>
          <w:rFonts w:ascii="Times New Roman" w:hAnsi="Times New Roman" w:cs="Times New Roman"/>
          <w:color w:val="000000" w:themeColor="text1"/>
          <w:sz w:val="24"/>
          <w:szCs w:val="24"/>
        </w:rPr>
        <w:t xml:space="preserve"> причины их возникновения)</w:t>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w:t>
      </w:r>
      <w:r w:rsidR="00D940A3" w:rsidRPr="007D409C">
        <w:rPr>
          <w:rFonts w:ascii="Times New Roman" w:hAnsi="Times New Roman" w:cs="Times New Roman"/>
          <w:color w:val="000000" w:themeColor="text1"/>
          <w:sz w:val="24"/>
          <w:szCs w:val="24"/>
        </w:rPr>
        <w:t>________________________</w:t>
      </w:r>
    </w:p>
    <w:p w:rsidR="00252FC2" w:rsidRPr="007D409C" w:rsidRDefault="00252FC2" w:rsidP="00D940A3">
      <w:pPr>
        <w:tabs>
          <w:tab w:val="left" w:pos="504"/>
        </w:tabs>
        <w:spacing w:after="0" w:line="240" w:lineRule="auto"/>
        <w:rPr>
          <w:rFonts w:ascii="Times New Roman" w:hAnsi="Times New Roman" w:cs="Times New Roman"/>
          <w:color w:val="000000" w:themeColor="text1"/>
          <w:sz w:val="16"/>
          <w:szCs w:val="16"/>
        </w:rPr>
      </w:pPr>
    </w:p>
    <w:p w:rsidR="00252FC2" w:rsidRPr="007D409C" w:rsidRDefault="00252FC2" w:rsidP="00D940A3">
      <w:pPr>
        <w:autoSpaceDE w:val="0"/>
        <w:autoSpaceDN w:val="0"/>
        <w:adjustRightInd w:val="0"/>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прошу обязать законных представителей (одного из них) не препятствовать моему общению с ребенком, а именно предоставить мне возможность общения с ребенком на следующих условиях: ________________________________________________________________________</w:t>
      </w:r>
    </w:p>
    <w:p w:rsidR="00252FC2" w:rsidRPr="007D409C" w:rsidRDefault="00904CD6"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D940A3">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w:t>
      </w:r>
    </w:p>
    <w:p w:rsidR="00252FC2" w:rsidRPr="007D409C" w:rsidRDefault="00252FC2" w:rsidP="00D940A3">
      <w:pPr>
        <w:tabs>
          <w:tab w:val="left" w:pos="504"/>
        </w:tabs>
        <w:spacing w:after="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предлагаемый порядок общения с ребенком)</w:t>
      </w:r>
    </w:p>
    <w:p w:rsidR="00252FC2" w:rsidRPr="007D409C" w:rsidRDefault="00252FC2" w:rsidP="00D940A3">
      <w:pPr>
        <w:spacing w:after="0" w:line="240" w:lineRule="auto"/>
        <w:rPr>
          <w:rFonts w:ascii="Times New Roman" w:hAnsi="Times New Roman" w:cs="Times New Roman"/>
          <w:color w:val="000000" w:themeColor="text1"/>
          <w:sz w:val="16"/>
          <w:szCs w:val="16"/>
        </w:rPr>
      </w:pPr>
    </w:p>
    <w:p w:rsidR="00252FC2" w:rsidRPr="007D409C" w:rsidRDefault="00252FC2" w:rsidP="00D940A3">
      <w:pPr>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Дата «_____» _____________ 20____ г.     </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t>Подпись ____________________</w:t>
      </w:r>
    </w:p>
    <w:p w:rsidR="00252FC2" w:rsidRPr="007D409C" w:rsidRDefault="00252FC2" w:rsidP="00D940A3">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252FC2" w:rsidRPr="007D409C" w:rsidRDefault="00252FC2" w:rsidP="00D940A3">
      <w:pPr>
        <w:tabs>
          <w:tab w:val="left" w:pos="9354"/>
        </w:tabs>
        <w:spacing w:after="0" w:line="240" w:lineRule="auto"/>
        <w:rPr>
          <w:rFonts w:ascii="Times New Roman" w:hAnsi="Times New Roman" w:cs="Times New Roman"/>
          <w:color w:val="000000" w:themeColor="text1"/>
          <w:sz w:val="16"/>
          <w:szCs w:val="16"/>
        </w:rPr>
      </w:pPr>
    </w:p>
    <w:p w:rsidR="00252FC2" w:rsidRPr="007D409C" w:rsidRDefault="00252FC2" w:rsidP="00D940A3">
      <w:pPr>
        <w:tabs>
          <w:tab w:val="left" w:pos="935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D940A3" w:rsidRPr="007D409C" w:rsidRDefault="00D940A3" w:rsidP="00D940A3">
      <w:pPr>
        <w:tabs>
          <w:tab w:val="left" w:pos="9354"/>
        </w:tabs>
        <w:spacing w:after="0" w:line="240" w:lineRule="auto"/>
        <w:rPr>
          <w:rFonts w:ascii="Times New Roman" w:hAnsi="Times New Roman" w:cs="Times New Roman"/>
          <w:color w:val="000000" w:themeColor="text1"/>
          <w:sz w:val="16"/>
          <w:szCs w:val="16"/>
        </w:rPr>
      </w:pPr>
    </w:p>
    <w:p w:rsidR="00D940A3" w:rsidRPr="007D409C" w:rsidRDefault="00D940A3" w:rsidP="00D940A3">
      <w:pPr>
        <w:tabs>
          <w:tab w:val="left" w:pos="9354"/>
        </w:tabs>
        <w:spacing w:after="0" w:line="240" w:lineRule="auto"/>
        <w:rPr>
          <w:rFonts w:ascii="Times New Roman" w:hAnsi="Times New Roman" w:cs="Times New Roman"/>
          <w:color w:val="000000" w:themeColor="text1"/>
          <w:sz w:val="16"/>
          <w:szCs w:val="16"/>
        </w:rPr>
      </w:pPr>
    </w:p>
    <w:p w:rsidR="00252FC2" w:rsidRPr="007D409C" w:rsidRDefault="00252FC2" w:rsidP="00D940A3">
      <w:pPr>
        <w:tabs>
          <w:tab w:val="left" w:pos="9354"/>
        </w:tabs>
        <w:spacing w:after="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Подпись ______________________</w:t>
      </w:r>
    </w:p>
    <w:p w:rsidR="00252FC2" w:rsidRPr="007D409C" w:rsidRDefault="00252FC2" w:rsidP="00252FC2">
      <w:pPr>
        <w:rPr>
          <w:rFonts w:ascii="Times New Roman" w:hAnsi="Times New Roman" w:cs="Times New Roman"/>
          <w:color w:val="000000" w:themeColor="text1"/>
          <w:szCs w:val="24"/>
        </w:rPr>
        <w:sectPr w:rsidR="00252FC2" w:rsidRPr="007D409C" w:rsidSect="00ED0C88">
          <w:headerReference w:type="even" r:id="rId62"/>
          <w:headerReference w:type="default" r:id="rId63"/>
          <w:headerReference w:type="first" r:id="rId64"/>
          <w:pgSz w:w="11906" w:h="16838"/>
          <w:pgMar w:top="709" w:right="566" w:bottom="709" w:left="1560" w:header="567" w:footer="510" w:gutter="0"/>
          <w:cols w:space="708"/>
          <w:docGrid w:linePitch="360"/>
        </w:sectPr>
      </w:pPr>
    </w:p>
    <w:p w:rsidR="00252FC2" w:rsidRPr="007D409C" w:rsidRDefault="00252FC2" w:rsidP="00500202">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4</w:t>
      </w:r>
    </w:p>
    <w:p w:rsidR="00252FC2" w:rsidRPr="007D409C" w:rsidRDefault="00252FC2" w:rsidP="0050020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252FC2" w:rsidRPr="007D409C" w:rsidRDefault="00252FC2" w:rsidP="00252FC2">
      <w:pPr>
        <w:tabs>
          <w:tab w:val="left" w:pos="9354"/>
        </w:tabs>
        <w:ind w:right="-6"/>
        <w:rPr>
          <w:rFonts w:ascii="Times New Roman" w:hAnsi="Times New Roman" w:cs="Times New Roman"/>
          <w:color w:val="000000" w:themeColor="text1"/>
          <w:szCs w:val="24"/>
        </w:rPr>
      </w:pP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bookmarkStart w:id="4" w:name="bookmark14"/>
      <w:r w:rsidRPr="007D409C">
        <w:rPr>
          <w:rFonts w:ascii="Times New Roman" w:hAnsi="Times New Roman" w:cs="Times New Roman"/>
          <w:color w:val="000000" w:themeColor="text1"/>
          <w:sz w:val="24"/>
          <w:szCs w:val="24"/>
        </w:rPr>
        <w:t>СОГЛАСИЕ</w:t>
      </w: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 обработку персональных данных</w:t>
      </w:r>
      <w:bookmarkEnd w:id="4"/>
      <w:r w:rsidRPr="007D409C">
        <w:rPr>
          <w:rStyle w:val="af4"/>
          <w:rFonts w:ascii="Times New Roman" w:hAnsi="Times New Roman" w:cs="Times New Roman"/>
          <w:color w:val="000000" w:themeColor="text1"/>
          <w:sz w:val="24"/>
          <w:szCs w:val="24"/>
        </w:rPr>
        <w:footnoteReference w:id="7"/>
      </w: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color w:val="000000" w:themeColor="text1"/>
          <w:sz w:val="20"/>
          <w:szCs w:val="20"/>
        </w:rPr>
      </w:pPr>
    </w:p>
    <w:p w:rsidR="00252FC2" w:rsidRPr="007D409C" w:rsidRDefault="00252FC2" w:rsidP="00252FC2">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Я ___________________________________________________________ _____________</w:t>
      </w:r>
    </w:p>
    <w:p w:rsidR="00252FC2" w:rsidRPr="007D409C" w:rsidRDefault="00252FC2" w:rsidP="00252FC2">
      <w:pPr>
        <w:pStyle w:val="44"/>
        <w:keepNext/>
        <w:keepLines/>
        <w:shd w:val="clear" w:color="auto" w:fill="auto"/>
        <w:spacing w:line="240" w:lineRule="auto"/>
        <w:ind w:right="377" w:firstLine="567"/>
        <w:jc w:val="right"/>
        <w:rPr>
          <w:rFonts w:ascii="Times New Roman" w:hAnsi="Times New Roman" w:cs="Times New Roman"/>
          <w:b w:val="0"/>
          <w:color w:val="000000" w:themeColor="text1"/>
          <w:sz w:val="20"/>
          <w:szCs w:val="20"/>
        </w:rPr>
      </w:pPr>
      <w:r w:rsidRPr="007D409C">
        <w:rPr>
          <w:rFonts w:ascii="Times New Roman" w:hAnsi="Times New Roman" w:cs="Times New Roman"/>
          <w:b w:val="0"/>
          <w:color w:val="000000" w:themeColor="text1"/>
          <w:sz w:val="20"/>
          <w:szCs w:val="20"/>
        </w:rPr>
        <w:t>(ФИО)</w:t>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t>(дата рождения)</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_______________________________________________________________________________</w:t>
      </w:r>
    </w:p>
    <w:p w:rsidR="00252FC2" w:rsidRPr="007D409C" w:rsidRDefault="00252FC2" w:rsidP="00252FC2">
      <w:pPr>
        <w:pStyle w:val="44"/>
        <w:keepNext/>
        <w:keepLines/>
        <w:shd w:val="clear" w:color="auto" w:fill="auto"/>
        <w:spacing w:line="240" w:lineRule="auto"/>
        <w:ind w:firstLine="0"/>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(вид документа, удостоверяющего личность)</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_______________________________________________________________________________</w:t>
      </w: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(кем и когда выдан)</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ab/>
      </w:r>
      <w:r w:rsidRPr="007D409C">
        <w:rPr>
          <w:rStyle w:val="6pt"/>
          <w:rFonts w:eastAsiaTheme="minorHAnsi"/>
          <w:color w:val="000000" w:themeColor="text1"/>
          <w:sz w:val="20"/>
        </w:rPr>
        <w:tab/>
      </w:r>
      <w:r w:rsidRPr="007D409C">
        <w:rPr>
          <w:rStyle w:val="6pt"/>
          <w:rFonts w:eastAsiaTheme="minorHAnsi"/>
          <w:color w:val="000000" w:themeColor="text1"/>
          <w:sz w:val="20"/>
        </w:rPr>
        <w:tab/>
      </w:r>
      <w:r w:rsidRPr="007D409C">
        <w:rPr>
          <w:rStyle w:val="6pt"/>
          <w:rFonts w:eastAsiaTheme="minorHAnsi"/>
          <w:color w:val="000000" w:themeColor="text1"/>
          <w:sz w:val="20"/>
        </w:rPr>
        <w:tab/>
        <w:t>(место постоянной регистрации)</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в лице представителя</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_________________________________________________________________ _____________</w:t>
      </w:r>
    </w:p>
    <w:p w:rsidR="00252FC2" w:rsidRPr="007D409C" w:rsidRDefault="00252FC2" w:rsidP="00252FC2">
      <w:pPr>
        <w:pStyle w:val="44"/>
        <w:keepNext/>
        <w:keepLines/>
        <w:shd w:val="clear" w:color="auto" w:fill="auto"/>
        <w:spacing w:line="240" w:lineRule="auto"/>
        <w:ind w:right="377" w:firstLine="567"/>
        <w:jc w:val="right"/>
        <w:rPr>
          <w:rFonts w:ascii="Times New Roman" w:hAnsi="Times New Roman" w:cs="Times New Roman"/>
          <w:b w:val="0"/>
          <w:color w:val="000000" w:themeColor="text1"/>
          <w:sz w:val="20"/>
          <w:szCs w:val="20"/>
        </w:rPr>
      </w:pPr>
      <w:r w:rsidRPr="007D409C">
        <w:rPr>
          <w:rFonts w:ascii="Times New Roman" w:hAnsi="Times New Roman" w:cs="Times New Roman"/>
          <w:b w:val="0"/>
          <w:color w:val="000000" w:themeColor="text1"/>
          <w:sz w:val="20"/>
          <w:szCs w:val="20"/>
        </w:rPr>
        <w:t>(ФИО)</w:t>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r>
      <w:r w:rsidRPr="007D409C">
        <w:rPr>
          <w:rFonts w:ascii="Times New Roman" w:hAnsi="Times New Roman" w:cs="Times New Roman"/>
          <w:b w:val="0"/>
          <w:color w:val="000000" w:themeColor="text1"/>
          <w:sz w:val="20"/>
          <w:szCs w:val="20"/>
        </w:rPr>
        <w:tab/>
        <w:t>(дата рождения)</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_______________________________________________________________________________</w:t>
      </w:r>
    </w:p>
    <w:p w:rsidR="00252FC2" w:rsidRPr="007D409C" w:rsidRDefault="00252FC2" w:rsidP="00252FC2">
      <w:pPr>
        <w:pStyle w:val="44"/>
        <w:keepNext/>
        <w:keepLines/>
        <w:shd w:val="clear" w:color="auto" w:fill="auto"/>
        <w:spacing w:line="240" w:lineRule="auto"/>
        <w:ind w:firstLine="0"/>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(вид документа, удостоверяющего личность)</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_______________________________________________________________________________</w:t>
      </w:r>
    </w:p>
    <w:p w:rsidR="00252FC2" w:rsidRPr="007D409C" w:rsidRDefault="00252FC2" w:rsidP="00252FC2">
      <w:pPr>
        <w:pStyle w:val="44"/>
        <w:keepNext/>
        <w:keepLines/>
        <w:shd w:val="clear" w:color="auto" w:fill="auto"/>
        <w:spacing w:line="240" w:lineRule="auto"/>
        <w:ind w:firstLine="567"/>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(кем и когда выдан)</w:t>
      </w: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D409C">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252FC2" w:rsidRPr="007D409C" w:rsidRDefault="00252FC2" w:rsidP="00252FC2">
      <w:pPr>
        <w:pStyle w:val="44"/>
        <w:keepNext/>
        <w:keepLines/>
        <w:shd w:val="clear" w:color="auto" w:fill="auto"/>
        <w:spacing w:line="240" w:lineRule="auto"/>
        <w:ind w:left="2832" w:firstLine="0"/>
        <w:jc w:val="center"/>
        <w:rPr>
          <w:rFonts w:ascii="Times New Roman" w:hAnsi="Times New Roman" w:cs="Times New Roman"/>
          <w:b w:val="0"/>
          <w:color w:val="000000" w:themeColor="text1"/>
          <w:sz w:val="20"/>
          <w:szCs w:val="20"/>
        </w:rPr>
      </w:pPr>
      <w:r w:rsidRPr="007D409C">
        <w:rPr>
          <w:rStyle w:val="6pt"/>
          <w:rFonts w:eastAsiaTheme="minorHAnsi"/>
          <w:color w:val="000000" w:themeColor="text1"/>
          <w:sz w:val="20"/>
        </w:rPr>
        <w:t xml:space="preserve"> (место постоянной регистрации)</w:t>
      </w:r>
    </w:p>
    <w:p w:rsidR="00252FC2" w:rsidRPr="007D409C" w:rsidRDefault="00252FC2" w:rsidP="00252FC2">
      <w:pPr>
        <w:pStyle w:val="36"/>
        <w:shd w:val="clear" w:color="auto" w:fill="auto"/>
        <w:spacing w:before="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действующего на основании</w:t>
      </w:r>
    </w:p>
    <w:p w:rsidR="00252FC2" w:rsidRPr="007D409C" w:rsidRDefault="00252FC2" w:rsidP="00252FC2">
      <w:pPr>
        <w:pStyle w:val="36"/>
        <w:shd w:val="clear" w:color="auto" w:fill="auto"/>
        <w:spacing w:before="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w:t>
      </w:r>
    </w:p>
    <w:p w:rsidR="00252FC2" w:rsidRPr="007D409C" w:rsidRDefault="00252FC2" w:rsidP="00252FC2">
      <w:pPr>
        <w:pStyle w:val="36"/>
        <w:shd w:val="clear" w:color="auto" w:fill="auto"/>
        <w:spacing w:before="0" w:line="240" w:lineRule="auto"/>
        <w:rPr>
          <w:rFonts w:ascii="Times New Roman" w:hAnsi="Times New Roman" w:cs="Times New Roman"/>
          <w:color w:val="000000" w:themeColor="text1"/>
          <w:sz w:val="24"/>
          <w:szCs w:val="24"/>
        </w:rPr>
      </w:pPr>
    </w:p>
    <w:p w:rsidR="00252FC2" w:rsidRPr="007D409C" w:rsidRDefault="00252FC2" w:rsidP="00252FC2">
      <w:pPr>
        <w:pStyle w:val="36"/>
        <w:shd w:val="clear" w:color="auto" w:fill="auto"/>
        <w:spacing w:before="0" w:line="240" w:lineRule="auto"/>
        <w:rPr>
          <w:rFonts w:ascii="Times New Roman" w:hAnsi="Times New Roman" w:cs="Times New Roman"/>
          <w:color w:val="000000" w:themeColor="text1"/>
          <w:sz w:val="24"/>
          <w:szCs w:val="24"/>
        </w:rPr>
      </w:pPr>
    </w:p>
    <w:p w:rsidR="00252FC2" w:rsidRPr="007D409C" w:rsidRDefault="00252FC2" w:rsidP="00252FC2">
      <w:pPr>
        <w:pStyle w:val="36"/>
        <w:shd w:val="clear" w:color="auto" w:fill="auto"/>
        <w:spacing w:before="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фамилия, имя, отчество;</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252FC2" w:rsidRPr="007D409C" w:rsidRDefault="00252FC2" w:rsidP="00252FC2">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год, месяц, дата и место рождения;</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проживания;</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сведения об образовании и профессиональной деятельности;</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сведения о составе семьи;</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сведения о доходах;</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сведения об имущественном положении;</w:t>
      </w:r>
    </w:p>
    <w:p w:rsidR="00252FC2" w:rsidRPr="007D409C"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252FC2" w:rsidRPr="007D409C" w:rsidRDefault="00252FC2" w:rsidP="00252FC2">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__________________________________________________________________________________</w:t>
      </w:r>
    </w:p>
    <w:p w:rsidR="00252FC2" w:rsidRPr="007D409C" w:rsidRDefault="00252FC2" w:rsidP="00252FC2">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(наименование государственной услуги)</w:t>
      </w:r>
    </w:p>
    <w:p w:rsidR="00252FC2" w:rsidRPr="007D409C" w:rsidRDefault="00252FC2" w:rsidP="00252FC2">
      <w:pPr>
        <w:pStyle w:val="36"/>
        <w:shd w:val="clear" w:color="auto" w:fill="auto"/>
        <w:tabs>
          <w:tab w:val="left" w:pos="4964"/>
        </w:tabs>
        <w:spacing w:before="0" w:line="240" w:lineRule="auto"/>
        <w:ind w:left="23" w:right="40"/>
        <w:rPr>
          <w:rFonts w:ascii="Times New Roman" w:hAnsi="Times New Roman" w:cs="Times New Roman"/>
          <w:color w:val="000000" w:themeColor="text1"/>
          <w:sz w:val="24"/>
          <w:szCs w:val="24"/>
        </w:rPr>
      </w:pPr>
    </w:p>
    <w:p w:rsidR="00252FC2" w:rsidRPr="007D409C" w:rsidRDefault="00252FC2" w:rsidP="00252FC2">
      <w:pPr>
        <w:pStyle w:val="36"/>
        <w:shd w:val="clear" w:color="auto" w:fill="auto"/>
        <w:tabs>
          <w:tab w:val="left" w:pos="4964"/>
        </w:tabs>
        <w:spacing w:before="0" w:line="240" w:lineRule="auto"/>
        <w:ind w:left="23" w:right="4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252FC2" w:rsidRPr="007D409C" w:rsidRDefault="00252FC2" w:rsidP="00252FC2">
      <w:pPr>
        <w:pStyle w:val="36"/>
        <w:shd w:val="clear" w:color="auto" w:fill="auto"/>
        <w:tabs>
          <w:tab w:val="left" w:leader="underscore" w:pos="5994"/>
        </w:tabs>
        <w:spacing w:before="0" w:line="240" w:lineRule="auto"/>
        <w:ind w:left="23" w:firstLine="544"/>
        <w:rPr>
          <w:rFonts w:ascii="Times New Roman" w:hAnsi="Times New Roman" w:cs="Times New Roman"/>
          <w:color w:val="000000" w:themeColor="text1"/>
          <w:sz w:val="24"/>
          <w:szCs w:val="24"/>
        </w:rPr>
      </w:pPr>
    </w:p>
    <w:p w:rsidR="00252FC2" w:rsidRPr="007D409C" w:rsidRDefault="00252FC2" w:rsidP="00252FC2">
      <w:pPr>
        <w:pStyle w:val="36"/>
        <w:shd w:val="clear" w:color="auto" w:fill="auto"/>
        <w:tabs>
          <w:tab w:val="left" w:leader="underscore" w:pos="5994"/>
        </w:tabs>
        <w:spacing w:before="0" w:line="240" w:lineRule="auto"/>
        <w:ind w:left="23" w:firstLine="544"/>
        <w:rPr>
          <w:rStyle w:val="10115pt"/>
          <w:rFonts w:eastAsiaTheme="minorHAnsi"/>
          <w:color w:val="000000" w:themeColor="text1"/>
          <w:sz w:val="24"/>
          <w:szCs w:val="24"/>
        </w:rPr>
      </w:pPr>
      <w:r w:rsidRPr="007D409C">
        <w:rPr>
          <w:rFonts w:ascii="Times New Roman" w:hAnsi="Times New Roman" w:cs="Times New Roman"/>
          <w:color w:val="000000" w:themeColor="text1"/>
          <w:sz w:val="24"/>
          <w:szCs w:val="24"/>
        </w:rPr>
        <w:lastRenderedPageBreak/>
        <w:t xml:space="preserve">Настоящее согласие выдано сроком на _________________и вступает в силу с момента </w:t>
      </w:r>
      <w:r w:rsidRPr="007D409C">
        <w:rPr>
          <w:rStyle w:val="10115pt"/>
          <w:rFonts w:eastAsiaTheme="minorHAnsi"/>
          <w:color w:val="000000" w:themeColor="text1"/>
          <w:sz w:val="24"/>
          <w:szCs w:val="24"/>
        </w:rPr>
        <w:t xml:space="preserve">его </w:t>
      </w:r>
    </w:p>
    <w:p w:rsidR="00252FC2" w:rsidRPr="007D409C" w:rsidRDefault="00252FC2" w:rsidP="00252FC2">
      <w:pPr>
        <w:pStyle w:val="36"/>
        <w:shd w:val="clear" w:color="auto" w:fill="auto"/>
        <w:tabs>
          <w:tab w:val="left" w:leader="underscore" w:pos="5994"/>
        </w:tabs>
        <w:spacing w:before="0" w:line="240" w:lineRule="auto"/>
        <w:ind w:left="23" w:firstLine="4225"/>
        <w:rPr>
          <w:rStyle w:val="10115pt"/>
          <w:rFonts w:eastAsiaTheme="minorHAnsi"/>
          <w:color w:val="000000" w:themeColor="text1"/>
          <w:sz w:val="20"/>
          <w:szCs w:val="20"/>
        </w:rPr>
      </w:pPr>
      <w:r w:rsidRPr="007D409C">
        <w:rPr>
          <w:rFonts w:ascii="Times New Roman" w:hAnsi="Times New Roman" w:cs="Times New Roman"/>
          <w:color w:val="000000" w:themeColor="text1"/>
          <w:sz w:val="20"/>
          <w:szCs w:val="20"/>
        </w:rPr>
        <w:t xml:space="preserve">       (срок действия согласия)</w:t>
      </w:r>
    </w:p>
    <w:p w:rsidR="00252FC2" w:rsidRPr="007D409C" w:rsidRDefault="00252FC2" w:rsidP="00252FC2">
      <w:pPr>
        <w:pStyle w:val="36"/>
        <w:shd w:val="clear" w:color="auto" w:fill="auto"/>
        <w:tabs>
          <w:tab w:val="left" w:leader="underscore" w:pos="5994"/>
        </w:tabs>
        <w:spacing w:before="0" w:line="240" w:lineRule="auto"/>
        <w:ind w:left="23" w:hanging="23"/>
        <w:rPr>
          <w:rStyle w:val="10115pt"/>
          <w:rFonts w:eastAsiaTheme="minorHAnsi"/>
          <w:color w:val="000000" w:themeColor="text1"/>
          <w:sz w:val="24"/>
          <w:szCs w:val="24"/>
        </w:rPr>
      </w:pPr>
      <w:r w:rsidRPr="007D409C">
        <w:rPr>
          <w:rStyle w:val="10115pt"/>
          <w:rFonts w:eastAsiaTheme="minorHAnsi"/>
          <w:color w:val="000000" w:themeColor="text1"/>
          <w:sz w:val="24"/>
          <w:szCs w:val="24"/>
        </w:rPr>
        <w:t>подписания.</w:t>
      </w:r>
    </w:p>
    <w:p w:rsidR="00252FC2" w:rsidRPr="007D409C" w:rsidRDefault="00252FC2" w:rsidP="00252FC2">
      <w:pPr>
        <w:pStyle w:val="36"/>
        <w:shd w:val="clear" w:color="auto" w:fill="auto"/>
        <w:spacing w:before="0" w:line="240" w:lineRule="auto"/>
        <w:ind w:left="23" w:right="40" w:firstLine="544"/>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52FC2" w:rsidRPr="007D409C" w:rsidRDefault="00252FC2" w:rsidP="00252FC2">
      <w:pPr>
        <w:pStyle w:val="36"/>
        <w:shd w:val="clear" w:color="auto" w:fill="auto"/>
        <w:spacing w:before="0" w:line="240" w:lineRule="auto"/>
        <w:ind w:left="23" w:right="40" w:firstLine="544"/>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252FC2" w:rsidRPr="007D409C"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252FC2" w:rsidRPr="007D409C"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252FC2" w:rsidRPr="007D409C" w:rsidRDefault="00252FC2" w:rsidP="00252FC2">
      <w:pPr>
        <w:rPr>
          <w:rFonts w:ascii="Times New Roman" w:hAnsi="Times New Roman" w:cs="Times New Roman"/>
          <w:color w:val="000000" w:themeColor="text1"/>
          <w:szCs w:val="24"/>
        </w:rPr>
      </w:pPr>
      <w:r w:rsidRPr="007D409C">
        <w:rPr>
          <w:rFonts w:ascii="Times New Roman" w:hAnsi="Times New Roman" w:cs="Times New Roman"/>
          <w:color w:val="000000" w:themeColor="text1"/>
          <w:szCs w:val="24"/>
        </w:rPr>
        <w:t xml:space="preserve">Дата «_____» _____________ 20____ г.     </w:t>
      </w:r>
      <w:r w:rsidRPr="007D409C">
        <w:rPr>
          <w:rFonts w:ascii="Times New Roman" w:hAnsi="Times New Roman" w:cs="Times New Roman"/>
          <w:color w:val="000000" w:themeColor="text1"/>
          <w:szCs w:val="24"/>
        </w:rPr>
        <w:tab/>
      </w:r>
      <w:r w:rsidRPr="007D409C">
        <w:rPr>
          <w:rFonts w:ascii="Times New Roman" w:hAnsi="Times New Roman" w:cs="Times New Roman"/>
          <w:color w:val="000000" w:themeColor="text1"/>
          <w:szCs w:val="24"/>
        </w:rPr>
        <w:tab/>
        <w:t>Подпись ____________________</w:t>
      </w:r>
    </w:p>
    <w:p w:rsidR="00252FC2" w:rsidRPr="007D409C"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252FC2" w:rsidRPr="007D409C" w:rsidRDefault="00252FC2" w:rsidP="00252FC2">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252FC2" w:rsidRPr="007D409C" w:rsidRDefault="00252FC2" w:rsidP="00252FC2">
      <w:pPr>
        <w:tabs>
          <w:tab w:val="left" w:pos="9354"/>
        </w:tabs>
        <w:ind w:right="-6"/>
        <w:jc w:val="right"/>
        <w:rPr>
          <w:rFonts w:ascii="Times New Roman" w:hAnsi="Times New Roman" w:cs="Times New Roman"/>
          <w:color w:val="000000" w:themeColor="text1"/>
        </w:rPr>
        <w:sectPr w:rsidR="00252FC2" w:rsidRPr="007D409C" w:rsidSect="00390181">
          <w:pgSz w:w="11906" w:h="16838"/>
          <w:pgMar w:top="709" w:right="566" w:bottom="709" w:left="1418" w:header="567" w:footer="510" w:gutter="0"/>
          <w:cols w:space="708"/>
          <w:docGrid w:linePitch="360"/>
        </w:sectPr>
      </w:pPr>
    </w:p>
    <w:p w:rsidR="00252FC2" w:rsidRPr="007D409C" w:rsidRDefault="00252FC2" w:rsidP="00500202">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5</w:t>
      </w:r>
    </w:p>
    <w:p w:rsidR="00252FC2" w:rsidRPr="007D409C" w:rsidRDefault="00252FC2" w:rsidP="0050020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50020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252FC2" w:rsidRPr="007D409C" w:rsidRDefault="00252FC2" w:rsidP="00252FC2">
      <w:pPr>
        <w:tabs>
          <w:tab w:val="left" w:pos="9354"/>
        </w:tabs>
        <w:ind w:left="4253"/>
        <w:jc w:val="right"/>
        <w:rPr>
          <w:rFonts w:ascii="Times New Roman" w:hAnsi="Times New Roman" w:cs="Times New Roman"/>
          <w:b/>
          <w:color w:val="000000" w:themeColor="text1"/>
        </w:rPr>
      </w:pPr>
    </w:p>
    <w:p w:rsidR="00C57476" w:rsidRPr="007D409C" w:rsidRDefault="00C57476" w:rsidP="0092138D">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Местную а</w:t>
      </w:r>
      <w:r w:rsidR="00252FC2" w:rsidRPr="007D409C">
        <w:rPr>
          <w:rFonts w:ascii="Times New Roman" w:hAnsi="Times New Roman" w:cs="Times New Roman"/>
          <w:color w:val="000000" w:themeColor="text1"/>
          <w:sz w:val="24"/>
          <w:szCs w:val="24"/>
        </w:rPr>
        <w:t>дминистрацию</w:t>
      </w:r>
      <w:r w:rsidR="00252FC2" w:rsidRPr="007D409C">
        <w:rPr>
          <w:rFonts w:ascii="Times New Roman" w:hAnsi="Times New Roman" w:cs="Times New Roman"/>
          <w:color w:val="000000" w:themeColor="text1"/>
          <w:sz w:val="24"/>
          <w:szCs w:val="24"/>
        </w:rPr>
        <w:tab/>
      </w:r>
    </w:p>
    <w:p w:rsidR="00252FC2" w:rsidRPr="007D409C" w:rsidRDefault="00C57476" w:rsidP="0092138D">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Муниципального образования</w:t>
      </w:r>
    </w:p>
    <w:p w:rsidR="00252FC2" w:rsidRPr="007D409C" w:rsidRDefault="00252FC2" w:rsidP="0092138D">
      <w:pPr>
        <w:pStyle w:val="36"/>
        <w:shd w:val="clear" w:color="auto" w:fill="auto"/>
        <w:spacing w:before="0" w:line="240" w:lineRule="auto"/>
        <w:ind w:left="4956" w:firstLine="708"/>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поселок Шушары</w:t>
      </w:r>
      <w:r w:rsidRPr="007D409C">
        <w:rPr>
          <w:rFonts w:ascii="Times New Roman" w:hAnsi="Times New Roman" w:cs="Times New Roman"/>
          <w:color w:val="000000" w:themeColor="text1"/>
          <w:sz w:val="24"/>
          <w:szCs w:val="24"/>
        </w:rPr>
        <w:tab/>
      </w:r>
    </w:p>
    <w:p w:rsidR="00252FC2" w:rsidRPr="007D409C" w:rsidRDefault="00C12EE9"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228" type="#_x0000_t202" style="position:absolute;left:0;text-align:left;margin-left:12.15pt;margin-top:9pt;width:165.6pt;height:122.25pt;z-index:251777536" o:allowincell="f">
            <v:textbox style="mso-next-textbox:#_x0000_s1228">
              <w:txbxContent>
                <w:p w:rsidR="00ED2D30" w:rsidRPr="00777337" w:rsidRDefault="00ED2D30" w:rsidP="0092138D">
                  <w:pPr>
                    <w:spacing w:after="0" w:line="240" w:lineRule="auto"/>
                    <w:rPr>
                      <w:rFonts w:ascii="Times New Roman" w:hAnsi="Times New Roman" w:cs="Times New Roman"/>
                      <w:sz w:val="24"/>
                      <w:szCs w:val="24"/>
                    </w:rPr>
                  </w:pPr>
                  <w:r w:rsidRPr="00777337">
                    <w:rPr>
                      <w:rFonts w:ascii="Times New Roman" w:hAnsi="Times New Roman" w:cs="Times New Roman"/>
                      <w:sz w:val="24"/>
                      <w:szCs w:val="24"/>
                    </w:rPr>
                    <w:t>Заявление принято:</w:t>
                  </w:r>
                </w:p>
                <w:p w:rsidR="00ED2D30" w:rsidRPr="00777337" w:rsidRDefault="00ED2D30" w:rsidP="0092138D">
                  <w:pPr>
                    <w:spacing w:after="0" w:line="240" w:lineRule="auto"/>
                    <w:rPr>
                      <w:rFonts w:ascii="Times New Roman" w:hAnsi="Times New Roman" w:cs="Times New Roman"/>
                      <w:sz w:val="24"/>
                      <w:szCs w:val="24"/>
                    </w:rPr>
                  </w:pPr>
                  <w:r w:rsidRPr="00777337">
                    <w:rPr>
                      <w:rFonts w:ascii="Times New Roman" w:hAnsi="Times New Roman" w:cs="Times New Roman"/>
                      <w:sz w:val="24"/>
                      <w:szCs w:val="24"/>
                    </w:rPr>
                    <w:t>_________________________</w:t>
                  </w:r>
                </w:p>
                <w:p w:rsidR="00ED2D30" w:rsidRPr="00777337" w:rsidRDefault="00ED2D30" w:rsidP="0092138D">
                  <w:pPr>
                    <w:spacing w:after="0" w:line="240" w:lineRule="auto"/>
                    <w:jc w:val="center"/>
                    <w:rPr>
                      <w:rFonts w:ascii="Times New Roman" w:hAnsi="Times New Roman" w:cs="Times New Roman"/>
                      <w:sz w:val="24"/>
                      <w:szCs w:val="24"/>
                    </w:rPr>
                  </w:pPr>
                  <w:r w:rsidRPr="00777337">
                    <w:rPr>
                      <w:rFonts w:ascii="Times New Roman" w:hAnsi="Times New Roman" w:cs="Times New Roman"/>
                      <w:sz w:val="24"/>
                      <w:szCs w:val="24"/>
                    </w:rPr>
                    <w:t>(дата)</w:t>
                  </w:r>
                </w:p>
                <w:p w:rsidR="00ED2D30" w:rsidRPr="00777337" w:rsidRDefault="00ED2D30" w:rsidP="0092138D">
                  <w:pPr>
                    <w:spacing w:after="0" w:line="240" w:lineRule="auto"/>
                    <w:rPr>
                      <w:rFonts w:ascii="Times New Roman" w:hAnsi="Times New Roman" w:cs="Times New Roman"/>
                      <w:sz w:val="24"/>
                      <w:szCs w:val="24"/>
                    </w:rPr>
                  </w:pPr>
                  <w:r w:rsidRPr="00777337">
                    <w:rPr>
                      <w:rFonts w:ascii="Times New Roman" w:hAnsi="Times New Roman" w:cs="Times New Roman"/>
                      <w:sz w:val="24"/>
                      <w:szCs w:val="24"/>
                    </w:rPr>
                    <w:t>и зарегистрировано</w:t>
                  </w:r>
                </w:p>
                <w:p w:rsidR="00ED2D30" w:rsidRPr="00777337" w:rsidRDefault="00ED2D30" w:rsidP="0092138D">
                  <w:pPr>
                    <w:spacing w:after="0" w:line="240" w:lineRule="auto"/>
                    <w:rPr>
                      <w:rFonts w:ascii="Times New Roman" w:hAnsi="Times New Roman" w:cs="Times New Roman"/>
                      <w:sz w:val="24"/>
                      <w:szCs w:val="24"/>
                    </w:rPr>
                  </w:pPr>
                </w:p>
                <w:p w:rsidR="00ED2D30" w:rsidRPr="00777337" w:rsidRDefault="00ED2D30" w:rsidP="0092138D">
                  <w:pPr>
                    <w:spacing w:after="0" w:line="240" w:lineRule="auto"/>
                    <w:rPr>
                      <w:rFonts w:ascii="Times New Roman" w:hAnsi="Times New Roman" w:cs="Times New Roman"/>
                      <w:sz w:val="24"/>
                      <w:szCs w:val="24"/>
                    </w:rPr>
                  </w:pPr>
                  <w:r w:rsidRPr="00777337">
                    <w:rPr>
                      <w:rFonts w:ascii="Times New Roman" w:hAnsi="Times New Roman" w:cs="Times New Roman"/>
                      <w:sz w:val="24"/>
                      <w:szCs w:val="24"/>
                    </w:rPr>
                    <w:t>под №  _________________</w:t>
                  </w:r>
                </w:p>
                <w:p w:rsidR="00ED2D30" w:rsidRPr="00777337" w:rsidRDefault="00ED2D30" w:rsidP="0092138D">
                  <w:pPr>
                    <w:spacing w:after="0" w:line="240" w:lineRule="auto"/>
                    <w:rPr>
                      <w:rFonts w:ascii="Times New Roman" w:hAnsi="Times New Roman" w:cs="Times New Roman"/>
                      <w:sz w:val="24"/>
                      <w:szCs w:val="24"/>
                    </w:rPr>
                  </w:pPr>
                  <w:r w:rsidRPr="00777337">
                    <w:rPr>
                      <w:rFonts w:ascii="Times New Roman" w:hAnsi="Times New Roman" w:cs="Times New Roman"/>
                      <w:sz w:val="24"/>
                      <w:szCs w:val="24"/>
                    </w:rPr>
                    <w:t xml:space="preserve">Специалист: _______________________ </w:t>
                  </w:r>
                </w:p>
                <w:p w:rsidR="00ED2D30" w:rsidRDefault="00ED2D30" w:rsidP="00252FC2"/>
                <w:p w:rsidR="00ED2D30" w:rsidRDefault="00ED2D30" w:rsidP="00252FC2"/>
              </w:txbxContent>
            </v:textbox>
          </v:shape>
        </w:pict>
      </w:r>
      <w:r w:rsidR="00252FC2" w:rsidRPr="007D409C">
        <w:rPr>
          <w:rFonts w:ascii="Times New Roman" w:hAnsi="Times New Roman" w:cs="Times New Roman"/>
          <w:color w:val="000000" w:themeColor="text1"/>
          <w:sz w:val="24"/>
          <w:szCs w:val="24"/>
        </w:rPr>
        <w:t>от гражданина_____________</w:t>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ФИО, паспорт: серия ________№ _____</w:t>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(указать кем, когда выдан)</w:t>
      </w:r>
    </w:p>
    <w:p w:rsidR="00252FC2" w:rsidRPr="007D409C"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регистрации по месту</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жительства (пребывания):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фактического проживания: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Контактная информация: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 xml:space="preserve">(домашний, рабочий, мобильный телефон, </w:t>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адрес электронной почты)</w:t>
      </w:r>
    </w:p>
    <w:p w:rsidR="00252FC2" w:rsidRPr="007D409C" w:rsidRDefault="00252FC2" w:rsidP="00252FC2">
      <w:pPr>
        <w:tabs>
          <w:tab w:val="left" w:pos="9354"/>
        </w:tabs>
        <w:ind w:left="4253"/>
        <w:jc w:val="right"/>
        <w:rPr>
          <w:rFonts w:ascii="Times New Roman" w:hAnsi="Times New Roman" w:cs="Times New Roman"/>
          <w:b/>
          <w:color w:val="000000" w:themeColor="text1"/>
        </w:rPr>
      </w:pPr>
    </w:p>
    <w:p w:rsidR="00252FC2" w:rsidRPr="007D409C" w:rsidRDefault="00252FC2" w:rsidP="00252FC2">
      <w:pPr>
        <w:tabs>
          <w:tab w:val="left" w:pos="9354"/>
        </w:tabs>
        <w:ind w:left="4253"/>
        <w:jc w:val="right"/>
        <w:rPr>
          <w:rFonts w:ascii="Times New Roman" w:hAnsi="Times New Roman" w:cs="Times New Roman"/>
          <w:b/>
          <w:color w:val="000000" w:themeColor="text1"/>
        </w:rPr>
      </w:pPr>
    </w:p>
    <w:p w:rsidR="00252FC2" w:rsidRPr="007D409C" w:rsidRDefault="00252FC2" w:rsidP="00D214B2">
      <w:pPr>
        <w:pStyle w:val="1"/>
        <w:spacing w:before="0" w:beforeAutospacing="0" w:after="0" w:afterAutospacing="0"/>
        <w:jc w:val="center"/>
        <w:rPr>
          <w:color w:val="000000" w:themeColor="text1"/>
          <w:sz w:val="24"/>
          <w:szCs w:val="24"/>
        </w:rPr>
      </w:pPr>
      <w:r w:rsidRPr="007D409C">
        <w:rPr>
          <w:color w:val="000000" w:themeColor="text1"/>
          <w:sz w:val="24"/>
          <w:szCs w:val="24"/>
        </w:rPr>
        <w:t>ЗАЯВЛЕНИЕ</w:t>
      </w:r>
    </w:p>
    <w:p w:rsidR="00252FC2" w:rsidRPr="007D409C" w:rsidRDefault="00252FC2" w:rsidP="00D214B2">
      <w:pPr>
        <w:tabs>
          <w:tab w:val="left" w:pos="504"/>
        </w:tabs>
        <w:spacing w:after="0" w:line="240" w:lineRule="auto"/>
        <w:ind w:firstLine="567"/>
        <w:rPr>
          <w:rFonts w:ascii="Times New Roman" w:hAnsi="Times New Roman" w:cs="Times New Roman"/>
          <w:color w:val="000000" w:themeColor="text1"/>
        </w:rPr>
      </w:pPr>
      <w:r w:rsidRPr="007D409C">
        <w:rPr>
          <w:rFonts w:ascii="Times New Roman" w:hAnsi="Times New Roman" w:cs="Times New Roman"/>
          <w:color w:val="000000" w:themeColor="text1"/>
        </w:rPr>
        <w:t>В связи с рассмотрением вопроса об обязании меня как законного представителя __________________________________________________________________________________</w:t>
      </w:r>
    </w:p>
    <w:p w:rsidR="00252FC2" w:rsidRPr="007D409C" w:rsidRDefault="00252FC2" w:rsidP="00D214B2">
      <w:pPr>
        <w:tabs>
          <w:tab w:val="left" w:pos="504"/>
        </w:tabs>
        <w:spacing w:after="0" w:line="240" w:lineRule="auto"/>
        <w:ind w:firstLine="567"/>
        <w:jc w:val="cente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(указать фамилию, имя, отчество)</w:t>
      </w:r>
    </w:p>
    <w:p w:rsidR="00252FC2" w:rsidRPr="007D409C" w:rsidRDefault="00252FC2" w:rsidP="00D214B2">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моего несовершеннолетнего ребенка ____________________________________________________</w:t>
      </w:r>
    </w:p>
    <w:p w:rsidR="00252FC2" w:rsidRPr="007D409C" w:rsidRDefault="00252FC2" w:rsidP="00D214B2">
      <w:pPr>
        <w:tabs>
          <w:tab w:val="left" w:pos="504"/>
        </w:tabs>
        <w:spacing w:after="0" w:line="240" w:lineRule="auto"/>
        <w:ind w:firstLine="567"/>
        <w:jc w:val="center"/>
        <w:rPr>
          <w:rFonts w:ascii="Times New Roman" w:hAnsi="Times New Roman" w:cs="Times New Roman"/>
          <w:color w:val="000000" w:themeColor="text1"/>
        </w:rPr>
      </w:pPr>
      <w:r w:rsidRPr="007D409C">
        <w:rPr>
          <w:rFonts w:ascii="Times New Roman" w:hAnsi="Times New Roman" w:cs="Times New Roman"/>
          <w:color w:val="000000" w:themeColor="text1"/>
          <w:sz w:val="16"/>
          <w:szCs w:val="16"/>
        </w:rPr>
        <w:t xml:space="preserve">                                                                             (указать фамилию, имя, отчество несовершеннолетнего)</w:t>
      </w:r>
    </w:p>
    <w:p w:rsidR="00252FC2" w:rsidRPr="007D409C" w:rsidRDefault="00252FC2" w:rsidP="00D214B2">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предоставления близким родственникам ребенка возможности общаться с ребенком сообщаю следующее:_________________________________________________________________________</w:t>
      </w:r>
    </w:p>
    <w:p w:rsidR="00252FC2" w:rsidRPr="007D409C" w:rsidRDefault="00252FC2" w:rsidP="00D214B2">
      <w:pPr>
        <w:tabs>
          <w:tab w:val="left" w:pos="504"/>
        </w:tabs>
        <w:spacing w:after="0" w:line="240" w:lineRule="auto"/>
        <w:rPr>
          <w:rFonts w:ascii="Times New Roman" w:hAnsi="Times New Roman" w:cs="Times New Roman"/>
          <w:color w:val="000000" w:themeColor="text1"/>
          <w:sz w:val="16"/>
          <w:szCs w:val="16"/>
        </w:rPr>
      </w:pPr>
    </w:p>
    <w:p w:rsidR="00252FC2" w:rsidRPr="007D409C" w:rsidRDefault="00252FC2" w:rsidP="00D214B2">
      <w:pPr>
        <w:tabs>
          <w:tab w:val="left" w:pos="504"/>
        </w:tabs>
        <w:spacing w:after="0" w:line="240" w:lineRule="auto"/>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_____________________________________________________________________________________________________________________</w:t>
      </w:r>
    </w:p>
    <w:p w:rsidR="00252FC2" w:rsidRPr="007D409C" w:rsidRDefault="00252FC2" w:rsidP="00D214B2">
      <w:pPr>
        <w:tabs>
          <w:tab w:val="left" w:pos="504"/>
        </w:tabs>
        <w:spacing w:after="0" w:line="240" w:lineRule="auto"/>
        <w:jc w:val="cente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 (указать мнение по вопросу предоставления общения близким родственникам с ребенком, указать предложения по порядку общения)</w:t>
      </w:r>
    </w:p>
    <w:p w:rsidR="00252FC2" w:rsidRPr="007D409C" w:rsidRDefault="00252FC2" w:rsidP="00D214B2">
      <w:pPr>
        <w:tabs>
          <w:tab w:val="left" w:pos="504"/>
        </w:tabs>
        <w:spacing w:after="0" w:line="240" w:lineRule="auto"/>
        <w:rPr>
          <w:rFonts w:ascii="Times New Roman" w:hAnsi="Times New Roman" w:cs="Times New Roman"/>
          <w:b/>
          <w:color w:val="000000" w:themeColor="text1"/>
        </w:rPr>
      </w:pPr>
    </w:p>
    <w:p w:rsidR="00252FC2" w:rsidRPr="007D409C" w:rsidRDefault="00252FC2" w:rsidP="00D214B2">
      <w:pPr>
        <w:tabs>
          <w:tab w:val="left" w:pos="504"/>
        </w:tabs>
        <w:spacing w:after="0" w:line="240" w:lineRule="auto"/>
        <w:rPr>
          <w:rFonts w:ascii="Times New Roman" w:hAnsi="Times New Roman" w:cs="Times New Roman"/>
          <w:b/>
          <w:color w:val="000000" w:themeColor="text1"/>
        </w:rPr>
      </w:pPr>
    </w:p>
    <w:p w:rsidR="00777337" w:rsidRPr="007D409C" w:rsidRDefault="00777337" w:rsidP="00D214B2">
      <w:pPr>
        <w:tabs>
          <w:tab w:val="left" w:pos="504"/>
        </w:tabs>
        <w:spacing w:after="0" w:line="240" w:lineRule="auto"/>
        <w:rPr>
          <w:rFonts w:ascii="Times New Roman" w:hAnsi="Times New Roman" w:cs="Times New Roman"/>
          <w:b/>
          <w:color w:val="000000" w:themeColor="text1"/>
        </w:rPr>
      </w:pPr>
    </w:p>
    <w:p w:rsidR="00252FC2" w:rsidRPr="007D409C" w:rsidRDefault="00252FC2" w:rsidP="00D214B2">
      <w:pPr>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 xml:space="preserve">Дата «_____» _____________ 20____ г.     </w:t>
      </w:r>
      <w:r w:rsidRPr="007D409C">
        <w:rPr>
          <w:rFonts w:ascii="Times New Roman" w:hAnsi="Times New Roman" w:cs="Times New Roman"/>
          <w:color w:val="000000" w:themeColor="text1"/>
        </w:rPr>
        <w:tab/>
      </w:r>
      <w:r w:rsidRPr="007D409C">
        <w:rPr>
          <w:rFonts w:ascii="Times New Roman" w:hAnsi="Times New Roman" w:cs="Times New Roman"/>
          <w:color w:val="000000" w:themeColor="text1"/>
        </w:rPr>
        <w:tab/>
      </w:r>
      <w:r w:rsidRPr="007D409C">
        <w:rPr>
          <w:rFonts w:ascii="Times New Roman" w:hAnsi="Times New Roman" w:cs="Times New Roman"/>
          <w:color w:val="000000" w:themeColor="text1"/>
        </w:rPr>
        <w:tab/>
        <w:t>Подпись ______________________</w:t>
      </w:r>
    </w:p>
    <w:p w:rsidR="00252FC2" w:rsidRPr="007D409C" w:rsidRDefault="00252FC2" w:rsidP="00252FC2">
      <w:pPr>
        <w:tabs>
          <w:tab w:val="left" w:pos="9354"/>
        </w:tabs>
        <w:rPr>
          <w:rFonts w:ascii="Times New Roman" w:hAnsi="Times New Roman" w:cs="Times New Roman"/>
          <w:b/>
          <w:color w:val="000000" w:themeColor="text1"/>
        </w:rPr>
      </w:pPr>
    </w:p>
    <w:p w:rsidR="00252FC2" w:rsidRPr="007D409C" w:rsidRDefault="00252FC2" w:rsidP="00252FC2">
      <w:pPr>
        <w:tabs>
          <w:tab w:val="left" w:pos="9354"/>
        </w:tabs>
        <w:ind w:left="4253"/>
        <w:jc w:val="right"/>
        <w:rPr>
          <w:rFonts w:ascii="Times New Roman" w:hAnsi="Times New Roman" w:cs="Times New Roman"/>
          <w:b/>
          <w:color w:val="000000" w:themeColor="text1"/>
        </w:rPr>
        <w:sectPr w:rsidR="00252FC2" w:rsidRPr="007D409C" w:rsidSect="002504EA">
          <w:pgSz w:w="11906" w:h="16838"/>
          <w:pgMar w:top="851" w:right="566" w:bottom="567" w:left="1134" w:header="567" w:footer="510" w:gutter="0"/>
          <w:cols w:space="708"/>
          <w:docGrid w:linePitch="360"/>
        </w:sectPr>
      </w:pPr>
    </w:p>
    <w:p w:rsidR="00252FC2" w:rsidRPr="007D409C" w:rsidRDefault="00252FC2" w:rsidP="00772A85">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6</w:t>
      </w:r>
    </w:p>
    <w:p w:rsidR="00252FC2" w:rsidRPr="007D409C" w:rsidRDefault="00252FC2" w:rsidP="00772A8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772A8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772A8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772A8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252FC2" w:rsidRPr="007D409C" w:rsidRDefault="00252FC2" w:rsidP="00252FC2">
      <w:pPr>
        <w:tabs>
          <w:tab w:val="left" w:pos="9354"/>
        </w:tabs>
        <w:ind w:left="4253"/>
        <w:jc w:val="right"/>
        <w:rPr>
          <w:rFonts w:ascii="Times New Roman" w:hAnsi="Times New Roman" w:cs="Times New Roman"/>
          <w:b/>
          <w:color w:val="000000" w:themeColor="text1"/>
        </w:rPr>
      </w:pPr>
    </w:p>
    <w:p w:rsidR="00C57476" w:rsidRPr="007D409C" w:rsidRDefault="00C57476" w:rsidP="00772A85">
      <w:pPr>
        <w:pStyle w:val="36"/>
        <w:shd w:val="clear" w:color="auto" w:fill="auto"/>
        <w:spacing w:before="0" w:line="240" w:lineRule="auto"/>
        <w:ind w:left="4248" w:firstLine="70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Местную а</w:t>
      </w:r>
      <w:r w:rsidR="00252FC2" w:rsidRPr="007D409C">
        <w:rPr>
          <w:rFonts w:ascii="Times New Roman" w:hAnsi="Times New Roman" w:cs="Times New Roman"/>
          <w:color w:val="000000" w:themeColor="text1"/>
          <w:sz w:val="24"/>
          <w:szCs w:val="24"/>
        </w:rPr>
        <w:t>дминистрацию</w:t>
      </w:r>
      <w:r w:rsidR="00252FC2" w:rsidRPr="007D409C">
        <w:rPr>
          <w:rFonts w:ascii="Times New Roman" w:hAnsi="Times New Roman" w:cs="Times New Roman"/>
          <w:color w:val="000000" w:themeColor="text1"/>
          <w:sz w:val="24"/>
          <w:szCs w:val="24"/>
        </w:rPr>
        <w:tab/>
      </w:r>
    </w:p>
    <w:p w:rsidR="00C57476" w:rsidRPr="007D409C" w:rsidRDefault="00C57476" w:rsidP="00772A85">
      <w:pPr>
        <w:pStyle w:val="36"/>
        <w:shd w:val="clear" w:color="auto" w:fill="auto"/>
        <w:spacing w:before="0" w:line="240" w:lineRule="auto"/>
        <w:ind w:left="4248"/>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Муниципального образования</w:t>
      </w:r>
    </w:p>
    <w:p w:rsidR="00252FC2" w:rsidRPr="007D409C" w:rsidRDefault="00C12EE9" w:rsidP="00772A85">
      <w:pPr>
        <w:pStyle w:val="36"/>
        <w:shd w:val="clear" w:color="auto" w:fill="auto"/>
        <w:spacing w:before="0" w:line="240" w:lineRule="auto"/>
        <w:ind w:left="4956" w:firstLine="70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229" type="#_x0000_t202" style="position:absolute;left:0;text-align:left;margin-left:11.65pt;margin-top:6.45pt;width:165.6pt;height:119.4pt;z-index:251778560" o:allowincell="f">
            <v:textbox style="mso-next-textbox:#_x0000_s1229">
              <w:txbxContent>
                <w:p w:rsidR="00ED2D30" w:rsidRPr="00772A85" w:rsidRDefault="00ED2D30" w:rsidP="00772A85">
                  <w:pPr>
                    <w:spacing w:after="0" w:line="240" w:lineRule="auto"/>
                    <w:rPr>
                      <w:rFonts w:ascii="Times New Roman" w:hAnsi="Times New Roman" w:cs="Times New Roman"/>
                      <w:sz w:val="20"/>
                      <w:szCs w:val="20"/>
                    </w:rPr>
                  </w:pPr>
                  <w:r w:rsidRPr="00772A85">
                    <w:rPr>
                      <w:rFonts w:ascii="Times New Roman" w:hAnsi="Times New Roman" w:cs="Times New Roman"/>
                      <w:sz w:val="20"/>
                      <w:szCs w:val="20"/>
                    </w:rPr>
                    <w:t>Заявление принято:</w:t>
                  </w:r>
                </w:p>
                <w:p w:rsidR="00ED2D30" w:rsidRPr="00772A85" w:rsidRDefault="00ED2D30" w:rsidP="00772A85">
                  <w:pPr>
                    <w:spacing w:after="0" w:line="240" w:lineRule="auto"/>
                    <w:rPr>
                      <w:rFonts w:ascii="Times New Roman" w:hAnsi="Times New Roman" w:cs="Times New Roman"/>
                      <w:sz w:val="20"/>
                      <w:szCs w:val="20"/>
                    </w:rPr>
                  </w:pPr>
                  <w:r w:rsidRPr="00772A85">
                    <w:rPr>
                      <w:rFonts w:ascii="Times New Roman" w:hAnsi="Times New Roman" w:cs="Times New Roman"/>
                      <w:sz w:val="20"/>
                      <w:szCs w:val="20"/>
                    </w:rPr>
                    <w:t>_________________________</w:t>
                  </w:r>
                </w:p>
                <w:p w:rsidR="00ED2D30" w:rsidRPr="00772A85" w:rsidRDefault="00ED2D30" w:rsidP="00772A85">
                  <w:pPr>
                    <w:spacing w:after="0" w:line="240" w:lineRule="auto"/>
                    <w:jc w:val="center"/>
                    <w:rPr>
                      <w:rFonts w:ascii="Times New Roman" w:hAnsi="Times New Roman" w:cs="Times New Roman"/>
                      <w:sz w:val="20"/>
                      <w:szCs w:val="20"/>
                    </w:rPr>
                  </w:pPr>
                  <w:r w:rsidRPr="00772A85">
                    <w:rPr>
                      <w:rFonts w:ascii="Times New Roman" w:hAnsi="Times New Roman" w:cs="Times New Roman"/>
                      <w:sz w:val="20"/>
                      <w:szCs w:val="20"/>
                    </w:rPr>
                    <w:t>(дата)</w:t>
                  </w:r>
                </w:p>
                <w:p w:rsidR="00ED2D30" w:rsidRPr="00772A85" w:rsidRDefault="00ED2D30" w:rsidP="00772A85">
                  <w:pPr>
                    <w:spacing w:after="0" w:line="240" w:lineRule="auto"/>
                    <w:rPr>
                      <w:rFonts w:ascii="Times New Roman" w:hAnsi="Times New Roman" w:cs="Times New Roman"/>
                      <w:sz w:val="20"/>
                      <w:szCs w:val="20"/>
                    </w:rPr>
                  </w:pPr>
                  <w:r w:rsidRPr="00772A85">
                    <w:rPr>
                      <w:rFonts w:ascii="Times New Roman" w:hAnsi="Times New Roman" w:cs="Times New Roman"/>
                      <w:sz w:val="20"/>
                      <w:szCs w:val="20"/>
                    </w:rPr>
                    <w:t>и зарегистрировано</w:t>
                  </w:r>
                </w:p>
                <w:p w:rsidR="00ED2D30" w:rsidRPr="00772A85" w:rsidRDefault="00ED2D30" w:rsidP="00772A85">
                  <w:pPr>
                    <w:spacing w:after="0" w:line="240" w:lineRule="auto"/>
                    <w:rPr>
                      <w:rFonts w:ascii="Times New Roman" w:hAnsi="Times New Roman" w:cs="Times New Roman"/>
                      <w:sz w:val="20"/>
                      <w:szCs w:val="20"/>
                    </w:rPr>
                  </w:pPr>
                </w:p>
                <w:p w:rsidR="00ED2D30" w:rsidRPr="00772A85" w:rsidRDefault="00ED2D30" w:rsidP="00772A85">
                  <w:pPr>
                    <w:spacing w:after="0" w:line="240" w:lineRule="auto"/>
                    <w:rPr>
                      <w:rFonts w:ascii="Times New Roman" w:hAnsi="Times New Roman" w:cs="Times New Roman"/>
                      <w:sz w:val="20"/>
                      <w:szCs w:val="20"/>
                    </w:rPr>
                  </w:pPr>
                  <w:r w:rsidRPr="00772A85">
                    <w:rPr>
                      <w:rFonts w:ascii="Times New Roman" w:hAnsi="Times New Roman" w:cs="Times New Roman"/>
                      <w:sz w:val="20"/>
                      <w:szCs w:val="20"/>
                    </w:rPr>
                    <w:t>под №  _________________</w:t>
                  </w:r>
                </w:p>
                <w:p w:rsidR="00ED2D30" w:rsidRPr="00772A85" w:rsidRDefault="00ED2D30" w:rsidP="00772A85">
                  <w:pPr>
                    <w:spacing w:after="0" w:line="240" w:lineRule="auto"/>
                    <w:rPr>
                      <w:rFonts w:ascii="Times New Roman" w:hAnsi="Times New Roman" w:cs="Times New Roman"/>
                      <w:sz w:val="20"/>
                      <w:szCs w:val="20"/>
                    </w:rPr>
                  </w:pPr>
                </w:p>
                <w:p w:rsidR="00ED2D30" w:rsidRPr="00772A85" w:rsidRDefault="00ED2D30" w:rsidP="00772A85">
                  <w:pPr>
                    <w:spacing w:after="0" w:line="240" w:lineRule="auto"/>
                    <w:rPr>
                      <w:rFonts w:ascii="Times New Roman" w:hAnsi="Times New Roman" w:cs="Times New Roman"/>
                      <w:sz w:val="20"/>
                      <w:szCs w:val="20"/>
                    </w:rPr>
                  </w:pPr>
                  <w:r w:rsidRPr="00772A85">
                    <w:rPr>
                      <w:rFonts w:ascii="Times New Roman" w:hAnsi="Times New Roman" w:cs="Times New Roman"/>
                      <w:sz w:val="20"/>
                      <w:szCs w:val="20"/>
                    </w:rPr>
                    <w:t xml:space="preserve">Специалист: _______________________ </w:t>
                  </w:r>
                </w:p>
                <w:p w:rsidR="00ED2D30" w:rsidRDefault="00ED2D30" w:rsidP="00252FC2"/>
                <w:p w:rsidR="00ED2D30" w:rsidRDefault="00ED2D30" w:rsidP="00252FC2"/>
              </w:txbxContent>
            </v:textbox>
          </v:shape>
        </w:pict>
      </w:r>
      <w:r w:rsidR="00252FC2" w:rsidRPr="007D409C">
        <w:rPr>
          <w:rFonts w:ascii="Times New Roman" w:hAnsi="Times New Roman" w:cs="Times New Roman"/>
          <w:color w:val="000000" w:themeColor="text1"/>
          <w:sz w:val="24"/>
          <w:szCs w:val="24"/>
        </w:rPr>
        <w:t>поселок Шушары</w:t>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от гражданина_____________</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ФИО, паспорт: серия ________№ _____</w:t>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(указать кем, когда выдан)</w:t>
      </w:r>
    </w:p>
    <w:p w:rsidR="00252FC2" w:rsidRPr="007D409C"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регистрации по месту</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жительства (пребывания):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 фактического проживания: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Контактная информация:</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 xml:space="preserve">(домашний, рабочий, мобильный телефон, </w:t>
      </w:r>
    </w:p>
    <w:p w:rsidR="00252FC2" w:rsidRPr="007D409C" w:rsidRDefault="00252FC2" w:rsidP="00252FC2">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D409C">
        <w:rPr>
          <w:rFonts w:ascii="Times New Roman" w:hAnsi="Times New Roman" w:cs="Times New Roman"/>
          <w:color w:val="000000" w:themeColor="text1"/>
          <w:sz w:val="20"/>
          <w:szCs w:val="20"/>
        </w:rPr>
        <w:t>адрес электронной почты)</w:t>
      </w:r>
    </w:p>
    <w:p w:rsidR="00D612D9" w:rsidRPr="007D409C" w:rsidRDefault="00D612D9" w:rsidP="00D612D9">
      <w:pPr>
        <w:pStyle w:val="1"/>
        <w:spacing w:before="0" w:beforeAutospacing="0" w:after="0" w:afterAutospacing="0"/>
        <w:jc w:val="center"/>
        <w:rPr>
          <w:color w:val="000000" w:themeColor="text1"/>
          <w:sz w:val="24"/>
          <w:szCs w:val="24"/>
        </w:rPr>
      </w:pPr>
    </w:p>
    <w:p w:rsidR="00D612D9" w:rsidRPr="007D409C" w:rsidRDefault="00D612D9" w:rsidP="00D612D9">
      <w:pPr>
        <w:pStyle w:val="1"/>
        <w:spacing w:before="0" w:beforeAutospacing="0" w:after="0" w:afterAutospacing="0"/>
        <w:jc w:val="center"/>
        <w:rPr>
          <w:color w:val="000000" w:themeColor="text1"/>
          <w:sz w:val="24"/>
          <w:szCs w:val="24"/>
        </w:rPr>
      </w:pPr>
    </w:p>
    <w:p w:rsidR="00D612D9" w:rsidRPr="007D409C" w:rsidRDefault="00D612D9" w:rsidP="00D612D9">
      <w:pPr>
        <w:pStyle w:val="1"/>
        <w:spacing w:before="0" w:beforeAutospacing="0" w:after="0" w:afterAutospacing="0"/>
        <w:jc w:val="center"/>
        <w:rPr>
          <w:color w:val="000000" w:themeColor="text1"/>
          <w:sz w:val="24"/>
          <w:szCs w:val="24"/>
        </w:rPr>
      </w:pPr>
    </w:p>
    <w:p w:rsidR="00252FC2" w:rsidRPr="007D409C" w:rsidRDefault="00252FC2" w:rsidP="00D612D9">
      <w:pPr>
        <w:pStyle w:val="1"/>
        <w:spacing w:before="0" w:beforeAutospacing="0" w:after="0" w:afterAutospacing="0"/>
        <w:jc w:val="center"/>
        <w:rPr>
          <w:color w:val="000000" w:themeColor="text1"/>
          <w:sz w:val="24"/>
          <w:szCs w:val="24"/>
        </w:rPr>
      </w:pPr>
      <w:r w:rsidRPr="007D409C">
        <w:rPr>
          <w:color w:val="000000" w:themeColor="text1"/>
          <w:sz w:val="24"/>
          <w:szCs w:val="24"/>
        </w:rPr>
        <w:t>ЗАЯВЛЕНИЕ</w:t>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Я, 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ab/>
      </w:r>
      <w:r w:rsidRPr="007D409C">
        <w:rPr>
          <w:rFonts w:ascii="Times New Roman" w:hAnsi="Times New Roman" w:cs="Times New Roman"/>
          <w:color w:val="000000" w:themeColor="text1"/>
          <w:sz w:val="20"/>
        </w:rPr>
        <w:tab/>
      </w:r>
      <w:r w:rsidRPr="007D409C">
        <w:rPr>
          <w:rFonts w:ascii="Times New Roman" w:hAnsi="Times New Roman" w:cs="Times New Roman"/>
          <w:color w:val="000000" w:themeColor="text1"/>
          <w:sz w:val="20"/>
        </w:rPr>
        <w:tab/>
        <w:t>(указать фамилию, имя, отчество несовершеннолетнего)</w:t>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являюсь 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                                                  (указать степень родства по отношению к заявителю)</w:t>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по отношению к 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                                                   (указать фамилию, имя, отчество заявителя)</w:t>
      </w:r>
    </w:p>
    <w:p w:rsidR="00252FC2" w:rsidRPr="007D409C" w:rsidRDefault="00252FC2" w:rsidP="00D612D9">
      <w:pPr>
        <w:tabs>
          <w:tab w:val="left" w:pos="504"/>
        </w:tabs>
        <w:spacing w:after="0" w:line="240" w:lineRule="auto"/>
        <w:ind w:firstLine="567"/>
        <w:rPr>
          <w:rFonts w:ascii="Times New Roman" w:hAnsi="Times New Roman" w:cs="Times New Roman"/>
          <w:color w:val="000000" w:themeColor="text1"/>
        </w:rPr>
      </w:pPr>
      <w:r w:rsidRPr="007D409C">
        <w:rPr>
          <w:rFonts w:ascii="Times New Roman" w:hAnsi="Times New Roman" w:cs="Times New Roman"/>
          <w:color w:val="000000" w:themeColor="text1"/>
        </w:rPr>
        <w:t>В связи с рассмотрением вопроса об обязании моих законных представителей (одного из них) ______________________________________________________________________________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                       (указать фамилию, имя, отчество законных представителей (одного из них))</w:t>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_____________________________________________________________________________________ не препятствовать моему общению с близким родственником, и предоставить ему возможность общения со мной на следующих условиях: _____________________________ __________________________________________________________________________________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16"/>
          <w:szCs w:val="16"/>
        </w:rPr>
      </w:pPr>
    </w:p>
    <w:p w:rsidR="00252FC2" w:rsidRPr="007D409C" w:rsidRDefault="00252FC2" w:rsidP="00D612D9">
      <w:pPr>
        <w:tabs>
          <w:tab w:val="left" w:pos="504"/>
        </w:tabs>
        <w:spacing w:after="0" w:line="240" w:lineRule="auto"/>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_____________________________________________________________________________________________________________________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16"/>
          <w:szCs w:val="16"/>
        </w:rPr>
      </w:pPr>
    </w:p>
    <w:p w:rsidR="00252FC2" w:rsidRPr="007D409C" w:rsidRDefault="00252FC2" w:rsidP="00D612D9">
      <w:pPr>
        <w:tabs>
          <w:tab w:val="left" w:pos="504"/>
        </w:tabs>
        <w:spacing w:after="0" w:line="240" w:lineRule="auto"/>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____________________________________________________________________________________________________________________</w:t>
      </w:r>
    </w:p>
    <w:p w:rsidR="00252FC2" w:rsidRPr="007D409C" w:rsidRDefault="00252FC2" w:rsidP="00D612D9">
      <w:pPr>
        <w:tabs>
          <w:tab w:val="left" w:pos="504"/>
        </w:tabs>
        <w:spacing w:after="0" w:line="240" w:lineRule="auto"/>
        <w:jc w:val="cente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(указать предлагаемый порядок общения)</w:t>
      </w:r>
    </w:p>
    <w:p w:rsidR="00252FC2" w:rsidRPr="007D409C" w:rsidRDefault="00252FC2" w:rsidP="00D612D9">
      <w:pPr>
        <w:autoSpaceDE w:val="0"/>
        <w:autoSpaceDN w:val="0"/>
        <w:adjustRightInd w:val="0"/>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сообщаю следующее:________________________________________________________________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ab/>
      </w:r>
      <w:r w:rsidRPr="007D409C">
        <w:rPr>
          <w:rFonts w:ascii="Times New Roman" w:hAnsi="Times New Roman" w:cs="Times New Roman"/>
          <w:color w:val="000000" w:themeColor="text1"/>
          <w:sz w:val="16"/>
          <w:szCs w:val="16"/>
        </w:rPr>
        <w:tab/>
      </w:r>
      <w:r w:rsidRPr="007D409C">
        <w:rPr>
          <w:rFonts w:ascii="Times New Roman" w:hAnsi="Times New Roman" w:cs="Times New Roman"/>
          <w:color w:val="000000" w:themeColor="text1"/>
          <w:sz w:val="16"/>
          <w:szCs w:val="16"/>
        </w:rPr>
        <w:tab/>
      </w:r>
      <w:r w:rsidRPr="007D409C">
        <w:rPr>
          <w:rFonts w:ascii="Times New Roman" w:hAnsi="Times New Roman" w:cs="Times New Roman"/>
          <w:color w:val="000000" w:themeColor="text1"/>
          <w:sz w:val="16"/>
          <w:szCs w:val="16"/>
        </w:rPr>
        <w:tab/>
      </w:r>
      <w:r w:rsidRPr="007D409C">
        <w:rPr>
          <w:rFonts w:ascii="Times New Roman" w:hAnsi="Times New Roman" w:cs="Times New Roman"/>
          <w:color w:val="000000" w:themeColor="text1"/>
          <w:sz w:val="16"/>
          <w:szCs w:val="16"/>
        </w:rPr>
        <w:tab/>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__________________________________________________________________________________</w:t>
      </w:r>
    </w:p>
    <w:p w:rsidR="00252FC2" w:rsidRPr="007D409C" w:rsidRDefault="00252FC2" w:rsidP="00D612D9">
      <w:pPr>
        <w:tabs>
          <w:tab w:val="left" w:pos="504"/>
        </w:tabs>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__________________________________________________________________________________</w:t>
      </w:r>
    </w:p>
    <w:p w:rsidR="00252FC2" w:rsidRPr="007D409C" w:rsidRDefault="00252FC2" w:rsidP="00D612D9">
      <w:pPr>
        <w:tabs>
          <w:tab w:val="left" w:pos="504"/>
        </w:tabs>
        <w:spacing w:after="0" w:line="240" w:lineRule="auto"/>
        <w:jc w:val="cente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(указать мнение по вопросу предоставления близким родственникам возможности общаться на определенных условиях)</w:t>
      </w:r>
    </w:p>
    <w:p w:rsidR="00252FC2" w:rsidRPr="007D409C" w:rsidRDefault="00252FC2" w:rsidP="00D612D9">
      <w:pPr>
        <w:tabs>
          <w:tab w:val="left" w:pos="504"/>
        </w:tabs>
        <w:spacing w:after="0" w:line="240" w:lineRule="auto"/>
        <w:rPr>
          <w:rFonts w:ascii="Times New Roman" w:hAnsi="Times New Roman" w:cs="Times New Roman"/>
          <w:b/>
          <w:color w:val="000000" w:themeColor="text1"/>
        </w:rPr>
      </w:pPr>
    </w:p>
    <w:p w:rsidR="00252FC2" w:rsidRPr="007D409C" w:rsidRDefault="00252FC2" w:rsidP="00D612D9">
      <w:pPr>
        <w:tabs>
          <w:tab w:val="left" w:pos="504"/>
        </w:tabs>
        <w:spacing w:after="0" w:line="240" w:lineRule="auto"/>
        <w:rPr>
          <w:rFonts w:ascii="Times New Roman" w:hAnsi="Times New Roman" w:cs="Times New Roman"/>
          <w:b/>
          <w:color w:val="000000" w:themeColor="text1"/>
        </w:rPr>
      </w:pPr>
    </w:p>
    <w:p w:rsidR="00252FC2" w:rsidRPr="007D409C" w:rsidRDefault="00252FC2" w:rsidP="00D612D9">
      <w:pPr>
        <w:spacing w:after="0" w:line="240" w:lineRule="auto"/>
        <w:rPr>
          <w:rFonts w:ascii="Times New Roman" w:hAnsi="Times New Roman" w:cs="Times New Roman"/>
          <w:color w:val="000000" w:themeColor="text1"/>
        </w:rPr>
      </w:pPr>
      <w:r w:rsidRPr="007D409C">
        <w:rPr>
          <w:rFonts w:ascii="Times New Roman" w:hAnsi="Times New Roman" w:cs="Times New Roman"/>
          <w:color w:val="000000" w:themeColor="text1"/>
        </w:rPr>
        <w:t xml:space="preserve">Дата «_____» _____________ 20____ г.     </w:t>
      </w:r>
      <w:r w:rsidRPr="007D409C">
        <w:rPr>
          <w:rFonts w:ascii="Times New Roman" w:hAnsi="Times New Roman" w:cs="Times New Roman"/>
          <w:color w:val="000000" w:themeColor="text1"/>
        </w:rPr>
        <w:tab/>
      </w:r>
      <w:r w:rsidRPr="007D409C">
        <w:rPr>
          <w:rFonts w:ascii="Times New Roman" w:hAnsi="Times New Roman" w:cs="Times New Roman"/>
          <w:color w:val="000000" w:themeColor="text1"/>
        </w:rPr>
        <w:tab/>
      </w:r>
      <w:r w:rsidRPr="007D409C">
        <w:rPr>
          <w:rFonts w:ascii="Times New Roman" w:hAnsi="Times New Roman" w:cs="Times New Roman"/>
          <w:color w:val="000000" w:themeColor="text1"/>
        </w:rPr>
        <w:tab/>
        <w:t>Подпись ______________________</w:t>
      </w:r>
    </w:p>
    <w:p w:rsidR="00252FC2" w:rsidRPr="007D409C" w:rsidRDefault="00252FC2" w:rsidP="00C57476">
      <w:pPr>
        <w:tabs>
          <w:tab w:val="left" w:pos="9354"/>
        </w:tabs>
        <w:rPr>
          <w:rFonts w:ascii="Times New Roman" w:hAnsi="Times New Roman" w:cs="Times New Roman"/>
          <w:b/>
          <w:color w:val="000000" w:themeColor="text1"/>
        </w:rPr>
      </w:pPr>
    </w:p>
    <w:p w:rsidR="00252FC2" w:rsidRPr="007D409C" w:rsidRDefault="00252FC2" w:rsidP="00252FC2">
      <w:pPr>
        <w:tabs>
          <w:tab w:val="left" w:pos="9354"/>
        </w:tabs>
        <w:rPr>
          <w:rFonts w:ascii="Times New Roman" w:hAnsi="Times New Roman" w:cs="Times New Roman"/>
          <w:b/>
          <w:color w:val="000000" w:themeColor="text1"/>
        </w:rPr>
      </w:pPr>
    </w:p>
    <w:p w:rsidR="00252FC2" w:rsidRPr="007D409C" w:rsidRDefault="00252FC2" w:rsidP="00252FC2">
      <w:pPr>
        <w:tabs>
          <w:tab w:val="left" w:pos="9354"/>
        </w:tabs>
        <w:ind w:left="4253"/>
        <w:jc w:val="right"/>
        <w:rPr>
          <w:rFonts w:ascii="Times New Roman" w:hAnsi="Times New Roman" w:cs="Times New Roman"/>
          <w:b/>
          <w:color w:val="000000" w:themeColor="text1"/>
        </w:rPr>
      </w:pPr>
    </w:p>
    <w:p w:rsidR="00252FC2" w:rsidRPr="007D409C" w:rsidRDefault="00252FC2" w:rsidP="00252FC2">
      <w:pPr>
        <w:tabs>
          <w:tab w:val="left" w:pos="9354"/>
        </w:tabs>
        <w:ind w:left="4253"/>
        <w:jc w:val="right"/>
        <w:rPr>
          <w:rFonts w:ascii="Times New Roman" w:hAnsi="Times New Roman" w:cs="Times New Roman"/>
          <w:b/>
          <w:color w:val="000000" w:themeColor="text1"/>
        </w:rPr>
        <w:sectPr w:rsidR="00252FC2" w:rsidRPr="007D409C" w:rsidSect="00107F12">
          <w:pgSz w:w="11906" w:h="16838"/>
          <w:pgMar w:top="851" w:right="566" w:bottom="567" w:left="1134" w:header="567" w:footer="510" w:gutter="0"/>
          <w:cols w:space="708"/>
          <w:docGrid w:linePitch="360"/>
        </w:sectPr>
      </w:pPr>
    </w:p>
    <w:p w:rsidR="00252FC2" w:rsidRPr="007D409C" w:rsidRDefault="00252FC2" w:rsidP="00702BCA">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7</w:t>
      </w:r>
    </w:p>
    <w:p w:rsidR="00252FC2" w:rsidRPr="007D409C" w:rsidRDefault="00252FC2" w:rsidP="00702BC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702BC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702BCA" w:rsidRPr="007D409C" w:rsidRDefault="00702BCA" w:rsidP="00EF6BD1">
      <w:pPr>
        <w:spacing w:after="0" w:line="240" w:lineRule="auto"/>
        <w:jc w:val="center"/>
        <w:rPr>
          <w:rFonts w:ascii="Times New Roman" w:hAnsi="Times New Roman" w:cs="Times New Roman"/>
          <w:color w:val="000000" w:themeColor="text1"/>
          <w:sz w:val="24"/>
          <w:szCs w:val="24"/>
        </w:rPr>
      </w:pPr>
    </w:p>
    <w:p w:rsidR="00252FC2" w:rsidRPr="007D409C" w:rsidRDefault="00252FC2" w:rsidP="00EF6BD1">
      <w:pPr>
        <w:spacing w:after="0" w:line="240" w:lineRule="auto"/>
        <w:jc w:val="center"/>
        <w:rPr>
          <w:rFonts w:ascii="Times New Roman" w:hAnsi="Times New Roman" w:cs="Times New Roman"/>
          <w:bCs/>
          <w:color w:val="000000" w:themeColor="text1"/>
          <w:sz w:val="24"/>
          <w:szCs w:val="24"/>
        </w:rPr>
      </w:pPr>
      <w:r w:rsidRPr="007D409C">
        <w:rPr>
          <w:rFonts w:ascii="Times New Roman" w:hAnsi="Times New Roman" w:cs="Times New Roman"/>
          <w:color w:val="000000" w:themeColor="text1"/>
          <w:sz w:val="24"/>
          <w:szCs w:val="24"/>
        </w:rPr>
        <w:t>Журнал</w:t>
      </w:r>
    </w:p>
    <w:p w:rsidR="00252FC2" w:rsidRPr="007D409C" w:rsidRDefault="00252FC2" w:rsidP="00EF6BD1">
      <w:pPr>
        <w:spacing w:after="0" w:line="240" w:lineRule="auto"/>
        <w:jc w:val="center"/>
        <w:rPr>
          <w:rFonts w:ascii="Times New Roman" w:hAnsi="Times New Roman" w:cs="Times New Roman"/>
          <w:bCs/>
          <w:color w:val="000000" w:themeColor="text1"/>
          <w:sz w:val="24"/>
          <w:szCs w:val="24"/>
        </w:rPr>
      </w:pPr>
      <w:r w:rsidRPr="007D409C">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252FC2" w:rsidRPr="007D409C" w:rsidRDefault="00252FC2" w:rsidP="00EF6BD1">
      <w:pPr>
        <w:spacing w:after="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bCs/>
          <w:color w:val="000000" w:themeColor="text1"/>
          <w:sz w:val="24"/>
          <w:szCs w:val="24"/>
        </w:rPr>
        <w:t xml:space="preserve">государственной услуги </w:t>
      </w:r>
      <w:r w:rsidRPr="007D409C">
        <w:rPr>
          <w:rFonts w:ascii="Times New Roman" w:hAnsi="Times New Roman" w:cs="Times New Roman"/>
          <w:color w:val="000000" w:themeColor="text1"/>
          <w:sz w:val="24"/>
          <w:szCs w:val="24"/>
        </w:rPr>
        <w:t xml:space="preserve">по разрешению органом опеки и попечительства вопросов, касающихся предоставления </w:t>
      </w:r>
    </w:p>
    <w:p w:rsidR="00252FC2" w:rsidRPr="007D409C" w:rsidRDefault="00252FC2" w:rsidP="00EF6BD1">
      <w:pPr>
        <w:spacing w:after="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близким родственникам ребенка возможности общаться с ребенком</w:t>
      </w:r>
    </w:p>
    <w:p w:rsidR="00702BCA" w:rsidRPr="007D409C" w:rsidRDefault="00702BCA" w:rsidP="00EF6BD1">
      <w:pPr>
        <w:spacing w:after="0" w:line="240" w:lineRule="auto"/>
        <w:jc w:val="center"/>
        <w:rPr>
          <w:rFonts w:ascii="Times New Roman" w:hAnsi="Times New Roman" w:cs="Times New Roman"/>
          <w:color w:val="000000" w:themeColor="text1"/>
          <w:sz w:val="24"/>
          <w:szCs w:val="24"/>
        </w:rPr>
      </w:pPr>
    </w:p>
    <w:p w:rsidR="00252FC2" w:rsidRPr="007D409C" w:rsidRDefault="00F25FD7" w:rsidP="00EF6BD1">
      <w:pPr>
        <w:pStyle w:val="61"/>
        <w:shd w:val="clear" w:color="auto" w:fill="auto"/>
        <w:spacing w:line="240" w:lineRule="auto"/>
        <w:jc w:val="center"/>
        <w:rPr>
          <w:rFonts w:ascii="Times New Roman" w:hAnsi="Times New Roman" w:cs="Times New Roman"/>
          <w:i w:val="0"/>
          <w:color w:val="000000" w:themeColor="text1"/>
          <w:sz w:val="24"/>
          <w:szCs w:val="24"/>
          <w:lang w:val="ru-RU"/>
        </w:rPr>
      </w:pPr>
      <w:r w:rsidRPr="00423F28">
        <w:rPr>
          <w:rFonts w:ascii="Times New Roman" w:hAnsi="Times New Roman" w:cs="Times New Roman"/>
          <w:i w:val="0"/>
          <w:color w:val="000000" w:themeColor="text1"/>
          <w:sz w:val="24"/>
          <w:szCs w:val="24"/>
          <w:lang w:val="ru-RU"/>
        </w:rPr>
        <w:t>Орган</w:t>
      </w:r>
      <w:r w:rsidR="00A8244D">
        <w:rPr>
          <w:rFonts w:ascii="Times New Roman" w:hAnsi="Times New Roman" w:cs="Times New Roman"/>
          <w:i w:val="0"/>
          <w:color w:val="000000" w:themeColor="text1"/>
          <w:sz w:val="24"/>
          <w:szCs w:val="24"/>
          <w:lang w:val="ru-RU"/>
        </w:rPr>
        <w:t xml:space="preserve"> </w:t>
      </w:r>
      <w:r w:rsidR="00252FC2" w:rsidRPr="007D409C">
        <w:rPr>
          <w:rFonts w:ascii="Times New Roman" w:hAnsi="Times New Roman" w:cs="Times New Roman"/>
          <w:i w:val="0"/>
          <w:color w:val="000000" w:themeColor="text1"/>
          <w:sz w:val="24"/>
          <w:szCs w:val="24"/>
          <w:lang w:val="ru-RU"/>
        </w:rPr>
        <w:t xml:space="preserve">опеки и попечительства Местной администрации </w:t>
      </w:r>
    </w:p>
    <w:p w:rsidR="00252FC2" w:rsidRPr="007D409C" w:rsidRDefault="00252FC2" w:rsidP="00EF6BD1">
      <w:pPr>
        <w:pStyle w:val="61"/>
        <w:shd w:val="clear" w:color="auto" w:fill="auto"/>
        <w:spacing w:line="240" w:lineRule="auto"/>
        <w:jc w:val="center"/>
        <w:rPr>
          <w:rFonts w:ascii="Times New Roman" w:hAnsi="Times New Roman" w:cs="Times New Roman"/>
          <w:i w:val="0"/>
          <w:color w:val="000000" w:themeColor="text1"/>
          <w:sz w:val="24"/>
          <w:szCs w:val="24"/>
          <w:lang w:val="ru-RU"/>
        </w:rPr>
      </w:pPr>
      <w:r w:rsidRPr="007D409C">
        <w:rPr>
          <w:rFonts w:ascii="Times New Roman" w:hAnsi="Times New Roman" w:cs="Times New Roman"/>
          <w:i w:val="0"/>
          <w:color w:val="000000" w:themeColor="text1"/>
          <w:sz w:val="24"/>
          <w:szCs w:val="24"/>
          <w:lang w:val="ru-RU"/>
        </w:rPr>
        <w:t>Муниципального образования поселок Шушары</w:t>
      </w:r>
    </w:p>
    <w:p w:rsidR="00252FC2" w:rsidRPr="007D409C" w:rsidRDefault="00252FC2" w:rsidP="00252FC2">
      <w:pPr>
        <w:pStyle w:val="61"/>
        <w:shd w:val="clear" w:color="auto" w:fill="auto"/>
        <w:spacing w:line="240" w:lineRule="auto"/>
        <w:ind w:right="100"/>
        <w:rPr>
          <w:rFonts w:ascii="Times New Roman" w:hAnsi="Times New Roman" w:cs="Times New Roman"/>
          <w:color w:val="000000" w:themeColor="text1"/>
          <w:sz w:val="24"/>
          <w:szCs w:val="24"/>
          <w:lang w:val="ru-RU"/>
        </w:rPr>
      </w:pPr>
    </w:p>
    <w:p w:rsidR="00252FC2" w:rsidRPr="007D409C" w:rsidRDefault="00252FC2" w:rsidP="00252FC2">
      <w:pPr>
        <w:pStyle w:val="121"/>
        <w:shd w:val="clear" w:color="auto" w:fill="auto"/>
        <w:tabs>
          <w:tab w:val="left" w:leader="underscore" w:pos="2482"/>
        </w:tabs>
        <w:spacing w:before="0" w:after="0" w:line="240" w:lineRule="auto"/>
        <w:ind w:right="100"/>
        <w:jc w:val="center"/>
        <w:rPr>
          <w:color w:val="000000" w:themeColor="text1"/>
          <w:sz w:val="24"/>
          <w:szCs w:val="24"/>
        </w:rPr>
      </w:pPr>
      <w:r w:rsidRPr="007D409C">
        <w:rPr>
          <w:color w:val="000000" w:themeColor="text1"/>
          <w:sz w:val="24"/>
          <w:szCs w:val="24"/>
        </w:rPr>
        <w:t>Начат: ____________</w:t>
      </w:r>
    </w:p>
    <w:p w:rsidR="00252FC2" w:rsidRPr="007D409C" w:rsidRDefault="00252FC2" w:rsidP="00252FC2">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Окончен: __________</w:t>
      </w:r>
    </w:p>
    <w:p w:rsidR="00252FC2" w:rsidRPr="007D409C" w:rsidRDefault="00252FC2" w:rsidP="00252FC2">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3653"/>
        <w:gridCol w:w="3261"/>
      </w:tblGrid>
      <w:tr w:rsidR="007D409C" w:rsidRPr="007D409C" w:rsidTr="00FE0917">
        <w:tc>
          <w:tcPr>
            <w:tcW w:w="712" w:type="dxa"/>
            <w:shd w:val="clear" w:color="auto" w:fill="auto"/>
            <w:vAlign w:val="center"/>
          </w:tcPr>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 п/п</w:t>
            </w:r>
          </w:p>
        </w:tc>
        <w:tc>
          <w:tcPr>
            <w:tcW w:w="1743" w:type="dxa"/>
            <w:shd w:val="clear" w:color="auto" w:fill="auto"/>
            <w:vAlign w:val="center"/>
          </w:tcPr>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Ф.И.О., дата рождения</w:t>
            </w:r>
          </w:p>
        </w:tc>
        <w:tc>
          <w:tcPr>
            <w:tcW w:w="1880" w:type="dxa"/>
            <w:shd w:val="clear" w:color="auto" w:fill="auto"/>
            <w:vAlign w:val="center"/>
          </w:tcPr>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Место жительства (адрес, телефон (рабочий, домашний))</w:t>
            </w:r>
          </w:p>
        </w:tc>
        <w:tc>
          <w:tcPr>
            <w:tcW w:w="1972" w:type="dxa"/>
            <w:shd w:val="clear" w:color="auto" w:fill="auto"/>
            <w:vAlign w:val="center"/>
          </w:tcPr>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Перечень</w:t>
            </w:r>
          </w:p>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представленных</w:t>
            </w:r>
          </w:p>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документов</w:t>
            </w:r>
          </w:p>
        </w:tc>
        <w:tc>
          <w:tcPr>
            <w:tcW w:w="2055" w:type="dxa"/>
            <w:shd w:val="clear" w:color="auto" w:fill="auto"/>
            <w:vAlign w:val="center"/>
          </w:tcPr>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Результаты</w:t>
            </w:r>
          </w:p>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рассмотрения</w:t>
            </w:r>
          </w:p>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документов</w:t>
            </w:r>
          </w:p>
        </w:tc>
        <w:tc>
          <w:tcPr>
            <w:tcW w:w="3653" w:type="dxa"/>
            <w:shd w:val="clear" w:color="auto" w:fill="auto"/>
            <w:vAlign w:val="center"/>
          </w:tcPr>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Результаты</w:t>
            </w:r>
          </w:p>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рассмотрения</w:t>
            </w:r>
          </w:p>
          <w:p w:rsidR="00252FC2" w:rsidRPr="007D409C" w:rsidRDefault="00252FC2" w:rsidP="00FE0917">
            <w:pPr>
              <w:pStyle w:val="36"/>
              <w:shd w:val="clear" w:color="auto" w:fill="auto"/>
              <w:spacing w:before="0" w:line="240" w:lineRule="auto"/>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обращения</w:t>
            </w:r>
          </w:p>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гражданина</w:t>
            </w:r>
          </w:p>
        </w:tc>
        <w:tc>
          <w:tcPr>
            <w:tcW w:w="3261" w:type="dxa"/>
            <w:shd w:val="clear" w:color="auto" w:fill="auto"/>
            <w:vAlign w:val="center"/>
          </w:tcPr>
          <w:p w:rsidR="00252FC2" w:rsidRPr="007D409C" w:rsidRDefault="00252FC2" w:rsidP="00FE0917">
            <w:pPr>
              <w:pStyle w:val="121"/>
              <w:shd w:val="clear" w:color="auto" w:fill="auto"/>
              <w:spacing w:before="0" w:after="0" w:line="240" w:lineRule="auto"/>
              <w:jc w:val="center"/>
              <w:rPr>
                <w:color w:val="000000" w:themeColor="text1"/>
                <w:sz w:val="24"/>
                <w:szCs w:val="24"/>
              </w:rPr>
            </w:pPr>
            <w:r w:rsidRPr="007D409C">
              <w:rPr>
                <w:color w:val="000000" w:themeColor="text1"/>
                <w:sz w:val="24"/>
                <w:szCs w:val="24"/>
              </w:rPr>
              <w:t>Решение, принятое органом опеки и попечительства по заявлению гражданина</w:t>
            </w:r>
          </w:p>
        </w:tc>
      </w:tr>
      <w:tr w:rsidR="007D409C" w:rsidRPr="007D409C" w:rsidTr="00FE0917">
        <w:tc>
          <w:tcPr>
            <w:tcW w:w="712"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1</w:t>
            </w:r>
          </w:p>
        </w:tc>
        <w:tc>
          <w:tcPr>
            <w:tcW w:w="1743"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2</w:t>
            </w:r>
          </w:p>
        </w:tc>
        <w:tc>
          <w:tcPr>
            <w:tcW w:w="1880"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3</w:t>
            </w:r>
          </w:p>
        </w:tc>
        <w:tc>
          <w:tcPr>
            <w:tcW w:w="1972"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5</w:t>
            </w:r>
          </w:p>
        </w:tc>
        <w:tc>
          <w:tcPr>
            <w:tcW w:w="2055"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6</w:t>
            </w:r>
          </w:p>
        </w:tc>
        <w:tc>
          <w:tcPr>
            <w:tcW w:w="3653"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8</w:t>
            </w:r>
          </w:p>
        </w:tc>
        <w:tc>
          <w:tcPr>
            <w:tcW w:w="3261" w:type="dxa"/>
            <w:shd w:val="clear" w:color="auto" w:fill="auto"/>
          </w:tcPr>
          <w:p w:rsidR="00252FC2" w:rsidRPr="007D409C" w:rsidRDefault="00252FC2" w:rsidP="00FE0917">
            <w:pPr>
              <w:pStyle w:val="121"/>
              <w:shd w:val="clear" w:color="auto" w:fill="auto"/>
              <w:spacing w:before="0" w:after="0" w:line="240" w:lineRule="auto"/>
              <w:jc w:val="center"/>
              <w:rPr>
                <w:color w:val="000000" w:themeColor="text1"/>
                <w:sz w:val="18"/>
                <w:szCs w:val="18"/>
              </w:rPr>
            </w:pPr>
            <w:r w:rsidRPr="007D409C">
              <w:rPr>
                <w:color w:val="000000" w:themeColor="text1"/>
                <w:sz w:val="18"/>
                <w:szCs w:val="18"/>
              </w:rPr>
              <w:t>9</w:t>
            </w:r>
          </w:p>
        </w:tc>
      </w:tr>
      <w:tr w:rsidR="00252FC2" w:rsidRPr="007D409C" w:rsidTr="00FE0917">
        <w:tc>
          <w:tcPr>
            <w:tcW w:w="712"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1743"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1880"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1972"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2055"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3653"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c>
          <w:tcPr>
            <w:tcW w:w="3261" w:type="dxa"/>
            <w:shd w:val="clear" w:color="auto" w:fill="auto"/>
          </w:tcPr>
          <w:p w:rsidR="00252FC2" w:rsidRPr="007D409C" w:rsidRDefault="00252FC2" w:rsidP="00FE0917">
            <w:pPr>
              <w:pStyle w:val="121"/>
              <w:shd w:val="clear" w:color="auto" w:fill="auto"/>
              <w:spacing w:before="0" w:after="0" w:line="240" w:lineRule="auto"/>
              <w:rPr>
                <w:color w:val="000000" w:themeColor="text1"/>
                <w:sz w:val="24"/>
                <w:szCs w:val="24"/>
              </w:rPr>
            </w:pPr>
          </w:p>
        </w:tc>
      </w:tr>
    </w:tbl>
    <w:p w:rsidR="00252FC2" w:rsidRPr="007D409C" w:rsidRDefault="00252FC2" w:rsidP="00252FC2">
      <w:pPr>
        <w:tabs>
          <w:tab w:val="left" w:pos="9354"/>
        </w:tabs>
        <w:ind w:right="-6"/>
        <w:rPr>
          <w:rFonts w:ascii="Times New Roman" w:hAnsi="Times New Roman" w:cs="Times New Roman"/>
          <w:color w:val="000000" w:themeColor="text1"/>
          <w:szCs w:val="24"/>
        </w:rPr>
      </w:pPr>
    </w:p>
    <w:p w:rsidR="00252FC2" w:rsidRPr="007D409C" w:rsidRDefault="00252FC2" w:rsidP="00252FC2">
      <w:pPr>
        <w:tabs>
          <w:tab w:val="left" w:pos="9354"/>
        </w:tabs>
        <w:ind w:right="-6"/>
        <w:jc w:val="right"/>
        <w:rPr>
          <w:rFonts w:ascii="Times New Roman" w:hAnsi="Times New Roman" w:cs="Times New Roman"/>
          <w:color w:val="000000" w:themeColor="text1"/>
        </w:rPr>
      </w:pPr>
    </w:p>
    <w:p w:rsidR="00252FC2" w:rsidRPr="007D409C" w:rsidRDefault="00252FC2" w:rsidP="00252FC2">
      <w:pPr>
        <w:tabs>
          <w:tab w:val="left" w:pos="9354"/>
        </w:tabs>
        <w:ind w:right="-6"/>
        <w:rPr>
          <w:rFonts w:ascii="Times New Roman" w:hAnsi="Times New Roman" w:cs="Times New Roman"/>
          <w:color w:val="000000" w:themeColor="text1"/>
        </w:rPr>
        <w:sectPr w:rsidR="00252FC2" w:rsidRPr="007D409C" w:rsidSect="00820DE5">
          <w:pgSz w:w="16838" w:h="11906" w:orient="landscape"/>
          <w:pgMar w:top="566" w:right="567" w:bottom="1134" w:left="851" w:header="567" w:footer="510" w:gutter="0"/>
          <w:cols w:space="708"/>
          <w:docGrid w:linePitch="360"/>
        </w:sectPr>
      </w:pPr>
    </w:p>
    <w:p w:rsidR="00252FC2" w:rsidRPr="007D409C" w:rsidRDefault="00252FC2" w:rsidP="00702BCA">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8</w:t>
      </w:r>
    </w:p>
    <w:p w:rsidR="00252FC2" w:rsidRPr="007D409C" w:rsidRDefault="00252FC2" w:rsidP="00702BC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252FC2" w:rsidRPr="007D409C" w:rsidRDefault="00252FC2" w:rsidP="00702BC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252FC2" w:rsidRPr="007D409C" w:rsidRDefault="00252FC2" w:rsidP="00252FC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252FC2" w:rsidRPr="007D409C" w:rsidRDefault="00252FC2" w:rsidP="00252F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252FC2" w:rsidRPr="007D409C" w:rsidRDefault="00252FC2" w:rsidP="00252FC2">
      <w:pPr>
        <w:rPr>
          <w:rFonts w:ascii="Times New Roman" w:hAnsi="Times New Roman" w:cs="Times New Roman"/>
          <w:color w:val="000000" w:themeColor="text1"/>
        </w:rPr>
      </w:pPr>
    </w:p>
    <w:tbl>
      <w:tblPr>
        <w:tblW w:w="10457" w:type="dxa"/>
        <w:tblInd w:w="-318" w:type="dxa"/>
        <w:tblLook w:val="04A0"/>
      </w:tblPr>
      <w:tblGrid>
        <w:gridCol w:w="5652"/>
        <w:gridCol w:w="4805"/>
      </w:tblGrid>
      <w:tr w:rsidR="00252FC2" w:rsidRPr="007D409C" w:rsidTr="00FE0917">
        <w:tc>
          <w:tcPr>
            <w:tcW w:w="5671" w:type="dxa"/>
            <w:shd w:val="clear" w:color="auto" w:fill="auto"/>
          </w:tcPr>
          <w:p w:rsidR="00252FC2" w:rsidRPr="007D409C" w:rsidRDefault="00252FC2" w:rsidP="00FE0917">
            <w:pP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 № __________</w:t>
            </w:r>
          </w:p>
          <w:p w:rsidR="00252FC2" w:rsidRPr="007D409C" w:rsidRDefault="00252FC2" w:rsidP="00FE0917">
            <w:pP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(дата)                      (рег. №)</w:t>
            </w:r>
          </w:p>
          <w:p w:rsidR="00252FC2" w:rsidRPr="007D409C" w:rsidRDefault="00252FC2" w:rsidP="00FE0917">
            <w:pPr>
              <w:rPr>
                <w:rFonts w:ascii="Times New Roman" w:hAnsi="Times New Roman" w:cs="Times New Roman"/>
                <w:color w:val="000000" w:themeColor="text1"/>
                <w:sz w:val="24"/>
                <w:szCs w:val="24"/>
              </w:rPr>
            </w:pPr>
          </w:p>
        </w:tc>
        <w:tc>
          <w:tcPr>
            <w:tcW w:w="4786" w:type="dxa"/>
            <w:shd w:val="clear" w:color="auto" w:fill="auto"/>
          </w:tcPr>
          <w:p w:rsidR="00252FC2" w:rsidRPr="007D409C" w:rsidRDefault="00252FC2" w:rsidP="00FE0917">
            <w:pPr>
              <w:rPr>
                <w:rStyle w:val="af8"/>
                <w:rFonts w:ascii="Times New Roman" w:hAnsi="Times New Roman" w:cs="Times New Roman"/>
                <w:b w:val="0"/>
                <w:color w:val="000000" w:themeColor="text1"/>
                <w:sz w:val="24"/>
                <w:szCs w:val="24"/>
                <w:bdr w:val="none" w:sz="0" w:space="0" w:color="auto" w:frame="1"/>
                <w:shd w:val="clear" w:color="auto" w:fill="FFFFFF"/>
              </w:rPr>
            </w:pPr>
            <w:r w:rsidRPr="007D409C">
              <w:rPr>
                <w:rStyle w:val="af8"/>
                <w:rFonts w:ascii="Times New Roman" w:hAnsi="Times New Roman" w:cs="Times New Roman"/>
                <w:b w:val="0"/>
                <w:color w:val="000000" w:themeColor="text1"/>
                <w:sz w:val="24"/>
                <w:szCs w:val="24"/>
                <w:bdr w:val="none" w:sz="0" w:space="0" w:color="auto" w:frame="1"/>
                <w:shd w:val="clear" w:color="auto" w:fill="FFFFFF"/>
              </w:rPr>
              <w:t>ФИО________________________________</w:t>
            </w:r>
          </w:p>
          <w:p w:rsidR="00252FC2" w:rsidRPr="007D409C" w:rsidRDefault="00252FC2" w:rsidP="00FE0917">
            <w:pPr>
              <w:jc w:val="center"/>
              <w:rPr>
                <w:rFonts w:ascii="Times New Roman" w:hAnsi="Times New Roman" w:cs="Times New Roman"/>
                <w:color w:val="000000" w:themeColor="text1"/>
                <w:sz w:val="24"/>
                <w:szCs w:val="24"/>
              </w:rPr>
            </w:pPr>
            <w:r w:rsidRPr="007D409C">
              <w:rPr>
                <w:rStyle w:val="af8"/>
                <w:rFonts w:ascii="Times New Roman" w:hAnsi="Times New Roman" w:cs="Times New Roman"/>
                <w:b w:val="0"/>
                <w:color w:val="000000" w:themeColor="text1"/>
                <w:sz w:val="24"/>
                <w:szCs w:val="24"/>
                <w:bdr w:val="none" w:sz="0" w:space="0" w:color="auto" w:frame="1"/>
                <w:shd w:val="clear" w:color="auto" w:fill="FFFFFF"/>
              </w:rPr>
              <w:t>(кому)</w:t>
            </w:r>
          </w:p>
          <w:p w:rsidR="00252FC2" w:rsidRPr="007D409C" w:rsidRDefault="00252FC2" w:rsidP="00FE0917">
            <w:pP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Адрес_________________________________</w:t>
            </w:r>
          </w:p>
        </w:tc>
      </w:tr>
    </w:tbl>
    <w:p w:rsidR="00702BCA" w:rsidRPr="007D409C" w:rsidRDefault="00702BCA" w:rsidP="00667AA9">
      <w:pPr>
        <w:pStyle w:val="36"/>
        <w:shd w:val="clear" w:color="auto" w:fill="auto"/>
        <w:spacing w:before="0" w:line="240" w:lineRule="auto"/>
        <w:ind w:left="3980"/>
        <w:jc w:val="left"/>
        <w:rPr>
          <w:rFonts w:ascii="Times New Roman" w:hAnsi="Times New Roman" w:cs="Times New Roman"/>
          <w:b/>
          <w:color w:val="000000" w:themeColor="text1"/>
          <w:sz w:val="24"/>
          <w:szCs w:val="24"/>
        </w:rPr>
      </w:pPr>
    </w:p>
    <w:p w:rsidR="00252FC2" w:rsidRPr="007D409C" w:rsidRDefault="00252FC2" w:rsidP="00702BCA">
      <w:pPr>
        <w:pStyle w:val="36"/>
        <w:shd w:val="clear" w:color="auto" w:fill="auto"/>
        <w:spacing w:before="0" w:line="240" w:lineRule="auto"/>
        <w:jc w:val="center"/>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УВЕДОМЛЕНИЕ</w:t>
      </w:r>
    </w:p>
    <w:p w:rsidR="00252FC2" w:rsidRPr="007D409C" w:rsidRDefault="00252FC2" w:rsidP="00702BCA">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252FC2" w:rsidRPr="007D409C" w:rsidRDefault="00252FC2" w:rsidP="00702BCA">
      <w:pPr>
        <w:spacing w:after="0" w:line="240" w:lineRule="auto"/>
        <w:ind w:firstLine="90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В орган опеки и попечительства _________________________________________________</w:t>
      </w:r>
    </w:p>
    <w:p w:rsidR="00252FC2" w:rsidRPr="007D409C" w:rsidRDefault="00252FC2" w:rsidP="00702BCA">
      <w:pPr>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__________________________________________________________________________________</w:t>
      </w:r>
    </w:p>
    <w:p w:rsidR="00252FC2" w:rsidRPr="007D409C" w:rsidRDefault="00252FC2" w:rsidP="00702BCA">
      <w:pPr>
        <w:tabs>
          <w:tab w:val="left" w:pos="504"/>
        </w:tabs>
        <w:spacing w:after="0" w:line="240" w:lineRule="auto"/>
        <w:ind w:firstLine="900"/>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наименование органа местного самоуправления)</w:t>
      </w:r>
    </w:p>
    <w:p w:rsidR="00252FC2" w:rsidRPr="007D409C" w:rsidRDefault="00252FC2" w:rsidP="00702BCA">
      <w:pPr>
        <w:spacing w:after="0" w:line="240" w:lineRule="auto"/>
        <w:rPr>
          <w:rFonts w:ascii="Times New Roman" w:hAnsi="Times New Roman" w:cs="Times New Roman"/>
          <w:bCs/>
          <w:color w:val="000000" w:themeColor="text1"/>
          <w:sz w:val="24"/>
          <w:szCs w:val="24"/>
        </w:rPr>
      </w:pPr>
      <w:r w:rsidRPr="007D409C">
        <w:rPr>
          <w:rFonts w:ascii="Times New Roman" w:hAnsi="Times New Roman" w:cs="Times New Roman"/>
          <w:bCs/>
          <w:color w:val="000000" w:themeColor="text1"/>
          <w:sz w:val="24"/>
          <w:szCs w:val="24"/>
        </w:rPr>
        <w:t>поступило обращение _________________________________________________________________,</w:t>
      </w:r>
    </w:p>
    <w:p w:rsidR="00252FC2" w:rsidRPr="007D409C" w:rsidRDefault="00252FC2" w:rsidP="00702BCA">
      <w:pPr>
        <w:tabs>
          <w:tab w:val="left" w:pos="504"/>
        </w:tabs>
        <w:spacing w:after="0" w:line="240" w:lineRule="auto"/>
        <w:ind w:firstLine="900"/>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фамилию, имя, отчество заявителя)</w:t>
      </w:r>
    </w:p>
    <w:p w:rsidR="00252FC2" w:rsidRPr="007D409C" w:rsidRDefault="00252FC2" w:rsidP="00702BCA">
      <w:pPr>
        <w:spacing w:after="0" w:line="240" w:lineRule="auto"/>
        <w:rPr>
          <w:rFonts w:ascii="Times New Roman" w:hAnsi="Times New Roman" w:cs="Times New Roman"/>
          <w:bCs/>
          <w:color w:val="000000" w:themeColor="text1"/>
          <w:sz w:val="24"/>
          <w:szCs w:val="24"/>
        </w:rPr>
      </w:pPr>
      <w:r w:rsidRPr="007D409C">
        <w:rPr>
          <w:rFonts w:ascii="Times New Roman" w:hAnsi="Times New Roman" w:cs="Times New Roman"/>
          <w:bCs/>
          <w:color w:val="000000" w:themeColor="text1"/>
          <w:sz w:val="24"/>
          <w:szCs w:val="24"/>
        </w:rPr>
        <w:t>являющегося близким родственником __________________________________________________</w:t>
      </w:r>
    </w:p>
    <w:p w:rsidR="00252FC2" w:rsidRPr="007D409C" w:rsidRDefault="00252FC2" w:rsidP="00702BCA">
      <w:pPr>
        <w:tabs>
          <w:tab w:val="left" w:pos="504"/>
        </w:tabs>
        <w:spacing w:after="0" w:line="240" w:lineRule="auto"/>
        <w:ind w:firstLine="900"/>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степень родства по отношению к несовершеннолетнему)</w:t>
      </w:r>
    </w:p>
    <w:p w:rsidR="00252FC2" w:rsidRPr="007D409C" w:rsidRDefault="00252FC2" w:rsidP="00702BCA">
      <w:pPr>
        <w:spacing w:after="0" w:line="240" w:lineRule="auto"/>
        <w:rPr>
          <w:rFonts w:ascii="Times New Roman" w:hAnsi="Times New Roman" w:cs="Times New Roman"/>
          <w:bCs/>
          <w:color w:val="000000" w:themeColor="text1"/>
          <w:sz w:val="24"/>
          <w:szCs w:val="24"/>
        </w:rPr>
      </w:pPr>
      <w:r w:rsidRPr="007D409C">
        <w:rPr>
          <w:rFonts w:ascii="Times New Roman" w:hAnsi="Times New Roman" w:cs="Times New Roman"/>
          <w:bCs/>
          <w:color w:val="000000" w:themeColor="text1"/>
          <w:sz w:val="24"/>
          <w:szCs w:val="24"/>
        </w:rPr>
        <w:t>несовершеннолетнего ________________________________________________________________</w:t>
      </w:r>
    </w:p>
    <w:p w:rsidR="00252FC2" w:rsidRPr="007D409C" w:rsidRDefault="00252FC2" w:rsidP="00702BCA">
      <w:pPr>
        <w:tabs>
          <w:tab w:val="left" w:pos="504"/>
        </w:tabs>
        <w:spacing w:after="0" w:line="240" w:lineRule="auto"/>
        <w:ind w:firstLine="90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(указать фамилию, имя, отчество, дату рождения несовершеннолетнего)</w:t>
      </w:r>
    </w:p>
    <w:p w:rsidR="00252FC2" w:rsidRPr="007D409C" w:rsidRDefault="00252FC2" w:rsidP="00702BCA">
      <w:pPr>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 вопросу об обязании Вас не препятствовать общению заявителя с ребенком и предоставлении ему возможности общения с ребенком на предложенных заявителем условиях (копию обращения заявителя прилагаю).</w:t>
      </w:r>
    </w:p>
    <w:p w:rsidR="00252FC2" w:rsidRPr="007D409C" w:rsidRDefault="00252FC2" w:rsidP="00702BCA">
      <w:pPr>
        <w:spacing w:after="0" w:line="240" w:lineRule="auto"/>
        <w:ind w:firstLine="709"/>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Для принятия решения об обязании Вас не препятствовать общению заявителя, являющимся близким родственником ребенка и обсуждения условий порядка общения близкого родственника с ребенком, просим Вас прибыть в орган опеки и попечительства _____________________________________________________________________________</w:t>
      </w:r>
    </w:p>
    <w:p w:rsidR="00252FC2" w:rsidRPr="007D409C" w:rsidRDefault="00252FC2" w:rsidP="00702BCA">
      <w:pPr>
        <w:tabs>
          <w:tab w:val="left" w:pos="504"/>
        </w:tabs>
        <w:spacing w:after="0" w:line="240" w:lineRule="auto"/>
        <w:ind w:firstLine="900"/>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(указать наименование органа местного самоуправления)</w:t>
      </w:r>
    </w:p>
    <w:p w:rsidR="00252FC2" w:rsidRPr="007D409C" w:rsidRDefault="00252FC2" w:rsidP="00702BCA">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____________________________________________________________________________________________________________________</w:t>
      </w:r>
    </w:p>
    <w:p w:rsidR="00252FC2" w:rsidRPr="007D409C" w:rsidRDefault="00252FC2" w:rsidP="00702BCA">
      <w:pPr>
        <w:tabs>
          <w:tab w:val="left" w:pos="504"/>
        </w:tabs>
        <w:spacing w:after="0" w:line="240" w:lineRule="auto"/>
        <w:ind w:firstLine="900"/>
        <w:jc w:val="cente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 (указать дату/срок прибытия, адрес, справочный телефон, часы работы ОМС)</w:t>
      </w:r>
    </w:p>
    <w:p w:rsidR="00252FC2" w:rsidRPr="007D409C" w:rsidRDefault="00252FC2" w:rsidP="00702BCA">
      <w:pPr>
        <w:tabs>
          <w:tab w:val="left" w:pos="504"/>
        </w:tabs>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w:t>
      </w:r>
      <w:r w:rsidR="00DF1048" w:rsidRPr="007D409C">
        <w:rPr>
          <w:rFonts w:ascii="Times New Roman" w:hAnsi="Times New Roman" w:cs="Times New Roman"/>
          <w:color w:val="000000" w:themeColor="text1"/>
          <w:sz w:val="24"/>
          <w:szCs w:val="24"/>
        </w:rPr>
        <w:t>_______________</w:t>
      </w:r>
    </w:p>
    <w:p w:rsidR="00252FC2" w:rsidRPr="007D409C" w:rsidRDefault="00252FC2" w:rsidP="00702BCA">
      <w:pPr>
        <w:tabs>
          <w:tab w:val="left" w:pos="504"/>
        </w:tabs>
        <w:spacing w:after="0" w:line="240" w:lineRule="auto"/>
        <w:rPr>
          <w:rFonts w:ascii="Times New Roman" w:hAnsi="Times New Roman" w:cs="Times New Roman"/>
          <w:color w:val="000000" w:themeColor="text1"/>
          <w:sz w:val="24"/>
          <w:szCs w:val="24"/>
        </w:rPr>
      </w:pPr>
    </w:p>
    <w:p w:rsidR="00DF1048" w:rsidRPr="007D409C" w:rsidRDefault="00DF1048" w:rsidP="00702BCA">
      <w:pPr>
        <w:tabs>
          <w:tab w:val="left" w:pos="504"/>
        </w:tabs>
        <w:spacing w:after="0" w:line="240" w:lineRule="auto"/>
        <w:rPr>
          <w:rFonts w:ascii="Times New Roman" w:hAnsi="Times New Roman" w:cs="Times New Roman"/>
          <w:color w:val="000000" w:themeColor="text1"/>
          <w:sz w:val="24"/>
          <w:szCs w:val="24"/>
        </w:rPr>
      </w:pPr>
    </w:p>
    <w:p w:rsidR="00252FC2" w:rsidRPr="007D409C" w:rsidRDefault="00252FC2" w:rsidP="00702BCA">
      <w:pPr>
        <w:tabs>
          <w:tab w:val="left" w:pos="9354"/>
        </w:tabs>
        <w:spacing w:after="0" w:line="240" w:lineRule="auto"/>
        <w:ind w:firstLine="547"/>
        <w:jc w:val="right"/>
        <w:rPr>
          <w:rFonts w:ascii="Times New Roman" w:hAnsi="Times New Roman" w:cs="Times New Roman"/>
          <w:color w:val="000000" w:themeColor="text1"/>
          <w:sz w:val="24"/>
          <w:szCs w:val="24"/>
        </w:rPr>
      </w:pPr>
    </w:p>
    <w:p w:rsidR="00252FC2" w:rsidRPr="007D409C" w:rsidRDefault="00702BCA" w:rsidP="00702BCA">
      <w:pPr>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Глава Местной администрации</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___________</w:t>
      </w:r>
      <w:r w:rsidR="00252FC2" w:rsidRPr="007D409C">
        <w:rPr>
          <w:rFonts w:ascii="Times New Roman" w:hAnsi="Times New Roman" w:cs="Times New Roman"/>
          <w:color w:val="000000" w:themeColor="text1"/>
          <w:sz w:val="24"/>
          <w:szCs w:val="24"/>
        </w:rPr>
        <w:tab/>
        <w:t xml:space="preserve">       _____________</w:t>
      </w:r>
    </w:p>
    <w:p w:rsidR="00252FC2" w:rsidRPr="007D409C" w:rsidRDefault="00702BCA" w:rsidP="00702BCA">
      <w:pPr>
        <w:spacing w:after="0" w:line="240" w:lineRule="auto"/>
        <w:rPr>
          <w:rFonts w:ascii="Times New Roman" w:hAnsi="Times New Roman" w:cs="Times New Roman"/>
          <w:color w:val="000000" w:themeColor="text1"/>
          <w:sz w:val="20"/>
        </w:rPr>
      </w:pP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 xml:space="preserve">   (подпись)</w:t>
      </w:r>
      <w:r w:rsidR="00252FC2" w:rsidRPr="007D409C">
        <w:rPr>
          <w:rFonts w:ascii="Times New Roman" w:hAnsi="Times New Roman" w:cs="Times New Roman"/>
          <w:color w:val="000000" w:themeColor="text1"/>
          <w:sz w:val="24"/>
          <w:szCs w:val="24"/>
        </w:rPr>
        <w:tab/>
        <w:t xml:space="preserve">   (инициалы, фамилия)</w:t>
      </w:r>
    </w:p>
    <w:p w:rsidR="00252FC2" w:rsidRPr="007D409C" w:rsidRDefault="00252FC2" w:rsidP="00252FC2">
      <w:pPr>
        <w:tabs>
          <w:tab w:val="left" w:pos="9354"/>
        </w:tabs>
        <w:ind w:left="20" w:right="-6" w:firstLine="547"/>
        <w:jc w:val="right"/>
        <w:rPr>
          <w:rFonts w:ascii="Times New Roman" w:hAnsi="Times New Roman" w:cs="Times New Roman"/>
          <w:color w:val="000000" w:themeColor="text1"/>
          <w:szCs w:val="24"/>
        </w:rPr>
      </w:pPr>
    </w:p>
    <w:p w:rsidR="00252FC2" w:rsidRPr="007D409C" w:rsidRDefault="00252FC2" w:rsidP="00252FC2">
      <w:pPr>
        <w:tabs>
          <w:tab w:val="left" w:pos="9354"/>
        </w:tabs>
        <w:ind w:left="20" w:right="-6" w:firstLine="547"/>
        <w:jc w:val="right"/>
        <w:rPr>
          <w:rFonts w:ascii="Times New Roman" w:hAnsi="Times New Roman" w:cs="Times New Roman"/>
          <w:color w:val="000000" w:themeColor="text1"/>
          <w:szCs w:val="24"/>
        </w:rPr>
      </w:pPr>
    </w:p>
    <w:p w:rsidR="00252FC2" w:rsidRPr="007D409C" w:rsidRDefault="00252FC2" w:rsidP="00252FC2">
      <w:pPr>
        <w:tabs>
          <w:tab w:val="left" w:pos="9354"/>
        </w:tabs>
        <w:ind w:left="20" w:right="-6" w:firstLine="547"/>
        <w:jc w:val="center"/>
        <w:rPr>
          <w:rFonts w:ascii="Times New Roman" w:hAnsi="Times New Roman" w:cs="Times New Roman"/>
          <w:color w:val="000000" w:themeColor="text1"/>
          <w:szCs w:val="24"/>
        </w:rPr>
        <w:sectPr w:rsidR="00252FC2" w:rsidRPr="007D409C" w:rsidSect="003240B4">
          <w:pgSz w:w="11906" w:h="16838"/>
          <w:pgMar w:top="709" w:right="566" w:bottom="567" w:left="1134" w:header="567" w:footer="510" w:gutter="0"/>
          <w:cols w:space="708"/>
          <w:docGrid w:linePitch="360"/>
        </w:sectPr>
      </w:pPr>
    </w:p>
    <w:p w:rsidR="00252FC2" w:rsidRPr="007D409C" w:rsidRDefault="00252FC2" w:rsidP="00404E72">
      <w:pPr>
        <w:tabs>
          <w:tab w:val="left" w:pos="9354"/>
        </w:tabs>
        <w:spacing w:after="0" w:line="240" w:lineRule="auto"/>
        <w:ind w:firstLine="283"/>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9</w:t>
      </w:r>
    </w:p>
    <w:p w:rsidR="00667AA9" w:rsidRPr="007D409C" w:rsidRDefault="00667AA9" w:rsidP="00404E7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667AA9" w:rsidRPr="007D409C" w:rsidRDefault="00667AA9" w:rsidP="00404E7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252FC2" w:rsidRPr="007D409C" w:rsidRDefault="00252FC2" w:rsidP="00252FC2">
      <w:pPr>
        <w:tabs>
          <w:tab w:val="left" w:pos="9354"/>
        </w:tabs>
        <w:ind w:right="-6"/>
        <w:rPr>
          <w:rFonts w:ascii="Times New Roman" w:hAnsi="Times New Roman" w:cs="Times New Roman"/>
          <w:color w:val="000000" w:themeColor="text1"/>
          <w:sz w:val="20"/>
        </w:rPr>
      </w:pP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667AA9" w:rsidRPr="007D409C" w:rsidRDefault="00667AA9" w:rsidP="00252FC2">
      <w:pPr>
        <w:ind w:left="-567"/>
        <w:jc w:val="center"/>
        <w:rPr>
          <w:rFonts w:ascii="Times New Roman" w:hAnsi="Times New Roman" w:cs="Times New Roman"/>
          <w:b/>
          <w:color w:val="000000" w:themeColor="text1"/>
          <w:sz w:val="24"/>
          <w:szCs w:val="24"/>
        </w:rPr>
      </w:pPr>
    </w:p>
    <w:p w:rsidR="00252FC2" w:rsidRPr="007D409C" w:rsidRDefault="00252FC2" w:rsidP="00252FC2">
      <w:pPr>
        <w:ind w:left="-567"/>
        <w:jc w:val="center"/>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ПОСТАНОВЛЕНИЕ</w:t>
      </w:r>
    </w:p>
    <w:p w:rsidR="00252FC2" w:rsidRPr="007D409C" w:rsidRDefault="00252FC2" w:rsidP="00252FC2">
      <w:pPr>
        <w:rPr>
          <w:rFonts w:ascii="Times New Roman" w:hAnsi="Times New Roman" w:cs="Times New Roman"/>
          <w:color w:val="000000" w:themeColor="text1"/>
          <w:sz w:val="24"/>
          <w:szCs w:val="24"/>
        </w:rPr>
      </w:pPr>
    </w:p>
    <w:p w:rsidR="00252FC2" w:rsidRPr="007D409C" w:rsidRDefault="00252FC2" w:rsidP="00667AA9">
      <w:pPr>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____.____.20___г.</w:t>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t>№ __________</w:t>
      </w:r>
    </w:p>
    <w:p w:rsidR="00252FC2" w:rsidRPr="007D409C" w:rsidRDefault="00252FC2" w:rsidP="00EF6BD1">
      <w:pPr>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Об обязании родителей (родителя)</w:t>
      </w:r>
    </w:p>
    <w:p w:rsidR="00252FC2" w:rsidRPr="007D409C" w:rsidRDefault="00252FC2" w:rsidP="00EF6BD1">
      <w:pPr>
        <w:autoSpaceDE w:val="0"/>
        <w:autoSpaceDN w:val="0"/>
        <w:adjustRightInd w:val="0"/>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не препятствовать общению ребенка</w:t>
      </w:r>
    </w:p>
    <w:p w:rsidR="00252FC2" w:rsidRPr="007D409C" w:rsidRDefault="00252FC2" w:rsidP="00EF6BD1">
      <w:pPr>
        <w:autoSpaceDE w:val="0"/>
        <w:autoSpaceDN w:val="0"/>
        <w:adjustRightInd w:val="0"/>
        <w:spacing w:after="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с близкими родственниками.</w:t>
      </w:r>
    </w:p>
    <w:p w:rsidR="00EF6BD1" w:rsidRPr="007D409C" w:rsidRDefault="00EF6BD1" w:rsidP="00EF6BD1">
      <w:pPr>
        <w:autoSpaceDE w:val="0"/>
        <w:autoSpaceDN w:val="0"/>
        <w:adjustRightInd w:val="0"/>
        <w:spacing w:after="0" w:line="240" w:lineRule="auto"/>
        <w:rPr>
          <w:rFonts w:ascii="Times New Roman" w:hAnsi="Times New Roman" w:cs="Times New Roman"/>
          <w:color w:val="000000" w:themeColor="text1"/>
          <w:sz w:val="24"/>
          <w:szCs w:val="24"/>
        </w:rPr>
      </w:pPr>
    </w:p>
    <w:p w:rsidR="00EF6BD1" w:rsidRPr="007D409C" w:rsidRDefault="00EF6BD1" w:rsidP="00EF6BD1">
      <w:pPr>
        <w:autoSpaceDE w:val="0"/>
        <w:autoSpaceDN w:val="0"/>
        <w:adjustRightInd w:val="0"/>
        <w:spacing w:after="0" w:line="240" w:lineRule="auto"/>
        <w:rPr>
          <w:rFonts w:ascii="Times New Roman" w:hAnsi="Times New Roman" w:cs="Times New Roman"/>
          <w:color w:val="000000" w:themeColor="text1"/>
          <w:sz w:val="24"/>
          <w:szCs w:val="24"/>
        </w:rPr>
      </w:pPr>
    </w:p>
    <w:p w:rsidR="00252FC2" w:rsidRPr="007D409C" w:rsidRDefault="00252FC2" w:rsidP="00F06A9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 xml:space="preserve">Рассмотрев заявления законных представителей (представителя, близких родственников) (фамилия, имя, отчество, дата рождения), зарегистрированного(ой)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обязании родителей (родителя) не препятствовать общению ребенка с близкими родственниками, руководствуясь ст. 67 Семейного кодекса Российской Федерации,   </w:t>
      </w:r>
    </w:p>
    <w:p w:rsidR="00EF6BD1" w:rsidRPr="007D409C" w:rsidRDefault="00EF6BD1" w:rsidP="00EF6BD1">
      <w:pPr>
        <w:autoSpaceDE w:val="0"/>
        <w:autoSpaceDN w:val="0"/>
        <w:adjustRightInd w:val="0"/>
        <w:spacing w:after="0" w:line="240" w:lineRule="auto"/>
        <w:rPr>
          <w:rFonts w:ascii="Times New Roman" w:hAnsi="Times New Roman" w:cs="Times New Roman"/>
          <w:color w:val="000000" w:themeColor="text1"/>
          <w:sz w:val="24"/>
          <w:szCs w:val="24"/>
        </w:rPr>
      </w:pPr>
    </w:p>
    <w:p w:rsidR="00252FC2" w:rsidRPr="007D409C" w:rsidRDefault="00252FC2" w:rsidP="00F06A94">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ПОСТАНОВЛЯЮ:</w:t>
      </w:r>
    </w:p>
    <w:p w:rsidR="00EF6BD1" w:rsidRPr="007D409C" w:rsidRDefault="00EF6BD1" w:rsidP="00F06A94">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p>
    <w:p w:rsidR="00252FC2" w:rsidRPr="007D409C" w:rsidRDefault="00252FC2" w:rsidP="00F06A94">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1.</w:t>
      </w:r>
      <w:r w:rsidRPr="007D409C">
        <w:rPr>
          <w:rFonts w:ascii="Times New Roman" w:hAnsi="Times New Roman" w:cs="Times New Roman"/>
          <w:color w:val="000000" w:themeColor="text1"/>
          <w:sz w:val="24"/>
          <w:szCs w:val="24"/>
        </w:rPr>
        <w:tab/>
        <w:t>Обязать родителя (родителей) (фамилия, имя, отчество) не препятствовать общению ребенка (фамилия, имя, отчество, дата рождения, место жительства) с близкими родственниками (фамилия, имя, отчество, степень родства).</w:t>
      </w:r>
    </w:p>
    <w:p w:rsidR="00252FC2" w:rsidRPr="007D409C" w:rsidRDefault="00252FC2" w:rsidP="00F06A94">
      <w:pPr>
        <w:tabs>
          <w:tab w:val="left" w:pos="851"/>
        </w:tabs>
        <w:spacing w:after="0" w:line="240" w:lineRule="auto"/>
        <w:ind w:firstLine="567"/>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2.</w:t>
      </w:r>
      <w:r w:rsidRPr="007D409C">
        <w:rPr>
          <w:rFonts w:ascii="Times New Roman" w:hAnsi="Times New Roman" w:cs="Times New Roman"/>
          <w:color w:val="000000" w:themeColor="text1"/>
          <w:sz w:val="24"/>
          <w:szCs w:val="24"/>
        </w:rPr>
        <w:tab/>
        <w:t xml:space="preserve">Контроль за выполнением постановления возложить на (должность, фамилия, инициалы). </w:t>
      </w:r>
    </w:p>
    <w:p w:rsidR="00252FC2" w:rsidRPr="007D409C" w:rsidRDefault="00252FC2" w:rsidP="00F06A94">
      <w:pPr>
        <w:jc w:val="both"/>
        <w:rPr>
          <w:rFonts w:ascii="Times New Roman" w:hAnsi="Times New Roman" w:cs="Times New Roman"/>
          <w:bCs/>
          <w:color w:val="000000" w:themeColor="text1"/>
          <w:sz w:val="24"/>
          <w:szCs w:val="24"/>
        </w:rPr>
      </w:pPr>
    </w:p>
    <w:p w:rsidR="00252FC2" w:rsidRPr="007D409C" w:rsidRDefault="00252FC2" w:rsidP="00F06A94">
      <w:pPr>
        <w:tabs>
          <w:tab w:val="left" w:pos="9354"/>
        </w:tabs>
        <w:ind w:right="-6"/>
        <w:jc w:val="both"/>
        <w:rPr>
          <w:rFonts w:ascii="Times New Roman" w:hAnsi="Times New Roman" w:cs="Times New Roman"/>
          <w:color w:val="000000" w:themeColor="text1"/>
          <w:sz w:val="24"/>
          <w:szCs w:val="24"/>
        </w:rPr>
      </w:pPr>
    </w:p>
    <w:p w:rsidR="00252FC2" w:rsidRPr="007D409C" w:rsidRDefault="00F06A94" w:rsidP="00F06A94">
      <w:pPr>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Глава Местной а</w:t>
      </w:r>
      <w:r w:rsidR="00252FC2" w:rsidRPr="007D409C">
        <w:rPr>
          <w:rFonts w:ascii="Times New Roman" w:hAnsi="Times New Roman" w:cs="Times New Roman"/>
          <w:color w:val="000000" w:themeColor="text1"/>
          <w:sz w:val="24"/>
          <w:szCs w:val="24"/>
        </w:rPr>
        <w:t>дминистрации</w:t>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ab/>
        <w:t>___________</w:t>
      </w:r>
      <w:r w:rsidR="00252FC2" w:rsidRPr="007D409C">
        <w:rPr>
          <w:rFonts w:ascii="Times New Roman" w:hAnsi="Times New Roman" w:cs="Times New Roman"/>
          <w:color w:val="000000" w:themeColor="text1"/>
          <w:sz w:val="24"/>
          <w:szCs w:val="24"/>
        </w:rPr>
        <w:tab/>
        <w:t xml:space="preserve">       _____________</w:t>
      </w:r>
    </w:p>
    <w:p w:rsidR="00252FC2" w:rsidRPr="007D409C" w:rsidRDefault="00F06A94" w:rsidP="00F06A94">
      <w:pPr>
        <w:jc w:val="both"/>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r>
      <w:r w:rsidRPr="007D409C">
        <w:rPr>
          <w:rFonts w:ascii="Times New Roman" w:hAnsi="Times New Roman" w:cs="Times New Roman"/>
          <w:color w:val="000000" w:themeColor="text1"/>
          <w:sz w:val="24"/>
          <w:szCs w:val="24"/>
        </w:rPr>
        <w:tab/>
        <w:t xml:space="preserve">              (подпись)</w:t>
      </w:r>
      <w:r w:rsidRPr="007D409C">
        <w:rPr>
          <w:rFonts w:ascii="Times New Roman" w:hAnsi="Times New Roman" w:cs="Times New Roman"/>
          <w:color w:val="000000" w:themeColor="text1"/>
          <w:sz w:val="24"/>
          <w:szCs w:val="24"/>
        </w:rPr>
        <w:tab/>
      </w:r>
      <w:r w:rsidR="00252FC2" w:rsidRPr="007D409C">
        <w:rPr>
          <w:rFonts w:ascii="Times New Roman" w:hAnsi="Times New Roman" w:cs="Times New Roman"/>
          <w:color w:val="000000" w:themeColor="text1"/>
          <w:sz w:val="24"/>
          <w:szCs w:val="24"/>
        </w:rPr>
        <w:t>(инициалы, фамилия)</w:t>
      </w:r>
    </w:p>
    <w:p w:rsidR="00252FC2" w:rsidRPr="007D409C" w:rsidRDefault="00252FC2" w:rsidP="00252FC2">
      <w:pPr>
        <w:tabs>
          <w:tab w:val="left" w:pos="9354"/>
        </w:tabs>
        <w:ind w:left="4253"/>
        <w:jc w:val="cente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М.П.  </w:t>
      </w:r>
    </w:p>
    <w:p w:rsidR="00252FC2" w:rsidRPr="007D409C" w:rsidRDefault="00252FC2" w:rsidP="00252FC2">
      <w:pPr>
        <w:tabs>
          <w:tab w:val="left" w:pos="9354"/>
        </w:tabs>
        <w:ind w:left="4253"/>
        <w:jc w:val="right"/>
        <w:rPr>
          <w:rFonts w:ascii="Times New Roman" w:hAnsi="Times New Roman" w:cs="Times New Roman"/>
          <w:color w:val="000000" w:themeColor="text1"/>
          <w:sz w:val="20"/>
        </w:rPr>
        <w:sectPr w:rsidR="00252FC2" w:rsidRPr="007D409C" w:rsidSect="00CA5139">
          <w:pgSz w:w="11906" w:h="16838"/>
          <w:pgMar w:top="709" w:right="566" w:bottom="567" w:left="1134" w:header="567" w:footer="510" w:gutter="0"/>
          <w:pgNumType w:start="48"/>
          <w:cols w:space="708"/>
          <w:docGrid w:linePitch="360"/>
        </w:sectPr>
      </w:pPr>
    </w:p>
    <w:p w:rsidR="00252FC2" w:rsidRPr="007D409C" w:rsidRDefault="00252FC2" w:rsidP="00EF70F9">
      <w:pPr>
        <w:tabs>
          <w:tab w:val="left" w:pos="9354"/>
        </w:tabs>
        <w:spacing w:after="0" w:line="240" w:lineRule="auto"/>
        <w:jc w:val="right"/>
        <w:rPr>
          <w:rFonts w:ascii="Times New Roman" w:hAnsi="Times New Roman" w:cs="Times New Roman"/>
          <w:b/>
          <w:color w:val="000000" w:themeColor="text1"/>
          <w:sz w:val="16"/>
          <w:szCs w:val="16"/>
        </w:rPr>
      </w:pPr>
      <w:r w:rsidRPr="007D409C">
        <w:rPr>
          <w:rFonts w:ascii="Times New Roman" w:hAnsi="Times New Roman" w:cs="Times New Roman"/>
          <w:b/>
          <w:color w:val="000000" w:themeColor="text1"/>
          <w:sz w:val="16"/>
          <w:szCs w:val="16"/>
        </w:rPr>
        <w:lastRenderedPageBreak/>
        <w:t>Приложение № 10</w:t>
      </w:r>
    </w:p>
    <w:p w:rsidR="00667AA9" w:rsidRPr="007D409C" w:rsidRDefault="00667AA9" w:rsidP="00EF70F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667AA9" w:rsidRPr="007D409C" w:rsidRDefault="00667AA9" w:rsidP="00EF70F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667AA9" w:rsidRPr="007D409C" w:rsidRDefault="00667AA9" w:rsidP="00EF70F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Муниципального образования поселок Шушары, </w:t>
      </w:r>
    </w:p>
    <w:p w:rsidR="00667AA9" w:rsidRPr="007D409C" w:rsidRDefault="00667AA9" w:rsidP="00EF70F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D409C">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667AA9" w:rsidRPr="007D409C" w:rsidRDefault="00667AA9" w:rsidP="00667AA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D409C">
        <w:rPr>
          <w:rFonts w:ascii="Times New Roman" w:eastAsia="Calibri" w:hAnsi="Times New Roman" w:cs="Times New Roman"/>
          <w:bCs/>
          <w:color w:val="000000" w:themeColor="text1"/>
          <w:sz w:val="16"/>
          <w:szCs w:val="16"/>
        </w:rPr>
        <w:t>на содержание детей, переданных на воспитание в</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eastAsia="Calibri" w:hAnsi="Times New Roman" w:cs="Times New Roman"/>
          <w:bCs/>
          <w:color w:val="000000" w:themeColor="text1"/>
          <w:sz w:val="16"/>
          <w:szCs w:val="16"/>
        </w:rPr>
        <w:t xml:space="preserve">приемные семьи, в Санкт-Петербурге, </w:t>
      </w:r>
      <w:r w:rsidRPr="007D409C">
        <w:rPr>
          <w:rFonts w:ascii="Times New Roman" w:hAnsi="Times New Roman" w:cs="Times New Roman"/>
          <w:color w:val="000000" w:themeColor="text1"/>
          <w:sz w:val="16"/>
          <w:szCs w:val="16"/>
        </w:rPr>
        <w:t xml:space="preserve">государственной услуги по разрешению </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 xml:space="preserve">органом опеки  и попечительства вопросов, касающихся предоставления близким </w:t>
      </w:r>
    </w:p>
    <w:p w:rsidR="00667AA9" w:rsidRPr="007D409C" w:rsidRDefault="00667AA9" w:rsidP="00667AA9">
      <w:pPr>
        <w:autoSpaceDE w:val="0"/>
        <w:autoSpaceDN w:val="0"/>
        <w:adjustRightInd w:val="0"/>
        <w:spacing w:after="0" w:line="240" w:lineRule="auto"/>
        <w:jc w:val="right"/>
        <w:rPr>
          <w:rFonts w:ascii="Times New Roman" w:hAnsi="Times New Roman" w:cs="Times New Roman"/>
          <w:color w:val="000000" w:themeColor="text1"/>
          <w:sz w:val="16"/>
          <w:szCs w:val="16"/>
        </w:rPr>
      </w:pPr>
      <w:r w:rsidRPr="007D409C">
        <w:rPr>
          <w:rFonts w:ascii="Times New Roman" w:hAnsi="Times New Roman" w:cs="Times New Roman"/>
          <w:color w:val="000000" w:themeColor="text1"/>
          <w:sz w:val="16"/>
          <w:szCs w:val="16"/>
        </w:rPr>
        <w:t>родственникам ребенка возможности общаться с ребенком</w:t>
      </w:r>
    </w:p>
    <w:p w:rsidR="00252FC2" w:rsidRPr="007D409C" w:rsidRDefault="00252FC2" w:rsidP="00252FC2">
      <w:pPr>
        <w:tabs>
          <w:tab w:val="left" w:pos="9354"/>
        </w:tabs>
        <w:ind w:right="-6"/>
        <w:jc w:val="right"/>
        <w:rPr>
          <w:rFonts w:ascii="Times New Roman" w:hAnsi="Times New Roman" w:cs="Times New Roman"/>
          <w:color w:val="000000" w:themeColor="text1"/>
        </w:rPr>
      </w:pPr>
    </w:p>
    <w:p w:rsidR="00667AA9" w:rsidRPr="007D409C" w:rsidRDefault="00667AA9" w:rsidP="00667AA9">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7D409C">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252FC2" w:rsidRPr="007D409C" w:rsidRDefault="00252FC2" w:rsidP="00252FC2">
      <w:pPr>
        <w:rPr>
          <w:rFonts w:ascii="Times New Roman" w:hAnsi="Times New Roman" w:cs="Times New Roman"/>
          <w:color w:val="000000" w:themeColor="text1"/>
        </w:rPr>
      </w:pPr>
    </w:p>
    <w:tbl>
      <w:tblPr>
        <w:tblW w:w="10457" w:type="dxa"/>
        <w:tblInd w:w="-318" w:type="dxa"/>
        <w:tblLook w:val="04A0"/>
      </w:tblPr>
      <w:tblGrid>
        <w:gridCol w:w="5671"/>
        <w:gridCol w:w="4786"/>
      </w:tblGrid>
      <w:tr w:rsidR="00252FC2" w:rsidRPr="007D409C" w:rsidTr="00FE0917">
        <w:tc>
          <w:tcPr>
            <w:tcW w:w="5671" w:type="dxa"/>
            <w:shd w:val="clear" w:color="auto" w:fill="auto"/>
          </w:tcPr>
          <w:p w:rsidR="00252FC2" w:rsidRPr="007D409C" w:rsidRDefault="00252FC2" w:rsidP="00FE0917">
            <w:pPr>
              <w:rPr>
                <w:rFonts w:ascii="Times New Roman" w:hAnsi="Times New Roman" w:cs="Times New Roman"/>
                <w:color w:val="000000" w:themeColor="text1"/>
                <w:szCs w:val="24"/>
              </w:rPr>
            </w:pPr>
            <w:r w:rsidRPr="007D409C">
              <w:rPr>
                <w:rFonts w:ascii="Times New Roman" w:hAnsi="Times New Roman" w:cs="Times New Roman"/>
                <w:color w:val="000000" w:themeColor="text1"/>
                <w:szCs w:val="24"/>
              </w:rPr>
              <w:t>___.___._____ № __________</w:t>
            </w:r>
          </w:p>
          <w:p w:rsidR="00252FC2" w:rsidRPr="007D409C" w:rsidRDefault="00252FC2" w:rsidP="00FE0917">
            <w:pPr>
              <w:rPr>
                <w:rFonts w:ascii="Times New Roman" w:hAnsi="Times New Roman" w:cs="Times New Roman"/>
                <w:color w:val="000000" w:themeColor="text1"/>
                <w:sz w:val="20"/>
              </w:rPr>
            </w:pPr>
            <w:r w:rsidRPr="007D409C">
              <w:rPr>
                <w:rFonts w:ascii="Times New Roman" w:hAnsi="Times New Roman" w:cs="Times New Roman"/>
                <w:color w:val="000000" w:themeColor="text1"/>
                <w:sz w:val="20"/>
              </w:rPr>
              <w:t xml:space="preserve">         (дата)                      (рег. №)</w:t>
            </w:r>
          </w:p>
          <w:p w:rsidR="00252FC2" w:rsidRPr="007D409C" w:rsidRDefault="00252FC2" w:rsidP="00FE0917">
            <w:pPr>
              <w:rPr>
                <w:rFonts w:ascii="Times New Roman" w:hAnsi="Times New Roman" w:cs="Times New Roman"/>
                <w:color w:val="000000" w:themeColor="text1"/>
                <w:szCs w:val="24"/>
              </w:rPr>
            </w:pPr>
          </w:p>
        </w:tc>
        <w:tc>
          <w:tcPr>
            <w:tcW w:w="4786" w:type="dxa"/>
            <w:shd w:val="clear" w:color="auto" w:fill="auto"/>
          </w:tcPr>
          <w:p w:rsidR="00252FC2" w:rsidRPr="007D409C" w:rsidRDefault="00252FC2" w:rsidP="00FE0917">
            <w:pPr>
              <w:rPr>
                <w:rStyle w:val="af8"/>
                <w:rFonts w:ascii="Times New Roman" w:hAnsi="Times New Roman" w:cs="Times New Roman"/>
                <w:color w:val="000000" w:themeColor="text1"/>
                <w:szCs w:val="24"/>
                <w:bdr w:val="none" w:sz="0" w:space="0" w:color="auto" w:frame="1"/>
                <w:shd w:val="clear" w:color="auto" w:fill="FFFFFF"/>
              </w:rPr>
            </w:pPr>
            <w:r w:rsidRPr="007D409C">
              <w:rPr>
                <w:rStyle w:val="af8"/>
                <w:rFonts w:ascii="Times New Roman" w:hAnsi="Times New Roman" w:cs="Times New Roman"/>
                <w:b w:val="0"/>
                <w:color w:val="000000" w:themeColor="text1"/>
                <w:szCs w:val="24"/>
                <w:bdr w:val="none" w:sz="0" w:space="0" w:color="auto" w:frame="1"/>
                <w:shd w:val="clear" w:color="auto" w:fill="FFFFFF"/>
              </w:rPr>
              <w:t>ФИО</w:t>
            </w:r>
            <w:r w:rsidRPr="007D409C">
              <w:rPr>
                <w:rStyle w:val="af8"/>
                <w:rFonts w:ascii="Times New Roman" w:hAnsi="Times New Roman" w:cs="Times New Roman"/>
                <w:color w:val="000000" w:themeColor="text1"/>
                <w:szCs w:val="24"/>
                <w:bdr w:val="none" w:sz="0" w:space="0" w:color="auto" w:frame="1"/>
                <w:shd w:val="clear" w:color="auto" w:fill="FFFFFF"/>
              </w:rPr>
              <w:t>________________________________</w:t>
            </w:r>
          </w:p>
          <w:p w:rsidR="00252FC2" w:rsidRPr="007D409C" w:rsidRDefault="00252FC2" w:rsidP="00FE0917">
            <w:pPr>
              <w:jc w:val="center"/>
              <w:rPr>
                <w:rFonts w:ascii="Times New Roman" w:hAnsi="Times New Roman" w:cs="Times New Roman"/>
                <w:b/>
                <w:color w:val="000000" w:themeColor="text1"/>
                <w:sz w:val="20"/>
              </w:rPr>
            </w:pPr>
            <w:r w:rsidRPr="007D409C">
              <w:rPr>
                <w:rStyle w:val="af8"/>
                <w:rFonts w:ascii="Times New Roman" w:hAnsi="Times New Roman" w:cs="Times New Roman"/>
                <w:b w:val="0"/>
                <w:color w:val="000000" w:themeColor="text1"/>
                <w:sz w:val="20"/>
                <w:bdr w:val="none" w:sz="0" w:space="0" w:color="auto" w:frame="1"/>
                <w:shd w:val="clear" w:color="auto" w:fill="FFFFFF"/>
              </w:rPr>
              <w:t>(кому)</w:t>
            </w:r>
          </w:p>
          <w:p w:rsidR="00252FC2" w:rsidRPr="007D409C" w:rsidRDefault="00252FC2" w:rsidP="00FE0917">
            <w:pPr>
              <w:rPr>
                <w:rFonts w:ascii="Times New Roman" w:hAnsi="Times New Roman" w:cs="Times New Roman"/>
                <w:color w:val="000000" w:themeColor="text1"/>
                <w:szCs w:val="24"/>
              </w:rPr>
            </w:pPr>
            <w:r w:rsidRPr="007D409C">
              <w:rPr>
                <w:rFonts w:ascii="Times New Roman" w:hAnsi="Times New Roman" w:cs="Times New Roman"/>
                <w:color w:val="000000" w:themeColor="text1"/>
                <w:szCs w:val="24"/>
              </w:rPr>
              <w:t>Адрес_________________________________</w:t>
            </w:r>
          </w:p>
        </w:tc>
      </w:tr>
    </w:tbl>
    <w:p w:rsidR="00252FC2" w:rsidRPr="007D409C" w:rsidRDefault="00252FC2" w:rsidP="00EF70F9">
      <w:pPr>
        <w:tabs>
          <w:tab w:val="left" w:pos="9354"/>
        </w:tabs>
        <w:ind w:right="-6"/>
        <w:jc w:val="both"/>
        <w:rPr>
          <w:rFonts w:ascii="Times New Roman" w:hAnsi="Times New Roman" w:cs="Times New Roman"/>
          <w:color w:val="000000" w:themeColor="text1"/>
        </w:rPr>
      </w:pPr>
    </w:p>
    <w:p w:rsidR="00252FC2" w:rsidRPr="007D409C" w:rsidRDefault="00252FC2" w:rsidP="00EF70F9">
      <w:pPr>
        <w:pStyle w:val="36"/>
        <w:shd w:val="clear" w:color="auto" w:fill="auto"/>
        <w:spacing w:before="0" w:line="240" w:lineRule="auto"/>
        <w:ind w:left="3980"/>
        <w:rPr>
          <w:rFonts w:ascii="Times New Roman" w:hAnsi="Times New Roman" w:cs="Times New Roman"/>
          <w:b/>
          <w:color w:val="000000" w:themeColor="text1"/>
          <w:sz w:val="24"/>
          <w:szCs w:val="24"/>
        </w:rPr>
      </w:pPr>
      <w:r w:rsidRPr="007D409C">
        <w:rPr>
          <w:rFonts w:ascii="Times New Roman" w:hAnsi="Times New Roman" w:cs="Times New Roman"/>
          <w:b/>
          <w:color w:val="000000" w:themeColor="text1"/>
          <w:sz w:val="24"/>
          <w:szCs w:val="24"/>
        </w:rPr>
        <w:t>УВЕДОМЛЕНИЕ</w:t>
      </w:r>
    </w:p>
    <w:p w:rsidR="00252FC2" w:rsidRPr="007D409C" w:rsidRDefault="00252FC2" w:rsidP="00EF70F9">
      <w:pPr>
        <w:pStyle w:val="36"/>
        <w:shd w:val="clear" w:color="auto" w:fill="auto"/>
        <w:tabs>
          <w:tab w:val="left" w:leader="underscore" w:pos="6619"/>
        </w:tabs>
        <w:spacing w:before="0" w:line="240" w:lineRule="auto"/>
        <w:ind w:right="100"/>
        <w:rPr>
          <w:rFonts w:ascii="Times New Roman" w:hAnsi="Times New Roman" w:cs="Times New Roman"/>
          <w:color w:val="000000" w:themeColor="text1"/>
          <w:sz w:val="24"/>
          <w:szCs w:val="24"/>
        </w:rPr>
      </w:pPr>
    </w:p>
    <w:p w:rsidR="00252FC2" w:rsidRPr="007D409C" w:rsidRDefault="00252FC2" w:rsidP="00EF70F9">
      <w:pPr>
        <w:pStyle w:val="36"/>
        <w:shd w:val="clear" w:color="auto" w:fill="auto"/>
        <w:tabs>
          <w:tab w:val="left" w:leader="underscore" w:pos="3726"/>
        </w:tabs>
        <w:spacing w:before="0" w:line="240" w:lineRule="auto"/>
        <w:ind w:left="20" w:firstLine="547"/>
        <w:rPr>
          <w:rFonts w:ascii="Times New Roman" w:hAnsi="Times New Roman" w:cs="Times New Roman"/>
          <w:color w:val="000000" w:themeColor="text1"/>
          <w:sz w:val="24"/>
          <w:szCs w:val="24"/>
        </w:rPr>
      </w:pPr>
    </w:p>
    <w:p w:rsidR="00252FC2" w:rsidRPr="007D409C" w:rsidRDefault="00252FC2" w:rsidP="00EF70F9">
      <w:pPr>
        <w:pStyle w:val="36"/>
        <w:shd w:val="clear" w:color="auto" w:fill="auto"/>
        <w:tabs>
          <w:tab w:val="left" w:leader="underscore" w:pos="3726"/>
        </w:tabs>
        <w:spacing w:before="0" w:line="240" w:lineRule="auto"/>
        <w:ind w:left="20" w:firstLine="54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Рассмотрев заявление и документы, установ</w:t>
      </w:r>
      <w:r w:rsidR="00770DC7" w:rsidRPr="007D409C">
        <w:rPr>
          <w:rFonts w:ascii="Times New Roman" w:hAnsi="Times New Roman" w:cs="Times New Roman"/>
          <w:color w:val="000000" w:themeColor="text1"/>
          <w:sz w:val="24"/>
          <w:szCs w:val="24"/>
        </w:rPr>
        <w:t>лено следующее: _____________</w:t>
      </w:r>
    </w:p>
    <w:p w:rsidR="00252FC2" w:rsidRPr="007D409C" w:rsidRDefault="00252FC2" w:rsidP="00EF70F9">
      <w:pPr>
        <w:pStyle w:val="36"/>
        <w:shd w:val="clear" w:color="auto" w:fill="auto"/>
        <w:tabs>
          <w:tab w:val="left" w:leader="underscore" w:pos="3726"/>
        </w:tabs>
        <w:spacing w:before="0" w:line="240" w:lineRule="auto"/>
        <w:ind w:left="20"/>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w:t>
      </w:r>
      <w:r w:rsidR="00EF6BD1" w:rsidRPr="007D409C">
        <w:rPr>
          <w:rFonts w:ascii="Times New Roman" w:hAnsi="Times New Roman" w:cs="Times New Roman"/>
          <w:color w:val="000000" w:themeColor="text1"/>
          <w:sz w:val="24"/>
          <w:szCs w:val="24"/>
        </w:rPr>
        <w:t>____________________</w:t>
      </w:r>
    </w:p>
    <w:p w:rsidR="00252FC2" w:rsidRPr="007D409C" w:rsidRDefault="00252FC2" w:rsidP="00EF70F9">
      <w:pPr>
        <w:pStyle w:val="61"/>
        <w:shd w:val="clear" w:color="auto" w:fill="auto"/>
        <w:spacing w:line="240" w:lineRule="auto"/>
        <w:ind w:left="20" w:firstLine="547"/>
        <w:jc w:val="center"/>
        <w:rPr>
          <w:rFonts w:ascii="Times New Roman" w:hAnsi="Times New Roman" w:cs="Times New Roman"/>
          <w:b/>
          <w:color w:val="000000" w:themeColor="text1"/>
          <w:sz w:val="24"/>
          <w:szCs w:val="24"/>
          <w:lang w:val="ru-RU"/>
        </w:rPr>
      </w:pPr>
      <w:r w:rsidRPr="007D409C">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252FC2" w:rsidRPr="007D409C" w:rsidRDefault="00252FC2" w:rsidP="00EF70F9">
      <w:pPr>
        <w:pStyle w:val="36"/>
        <w:shd w:val="clear" w:color="auto" w:fill="auto"/>
        <w:spacing w:before="0" w:line="240" w:lineRule="auto"/>
        <w:ind w:left="20" w:firstLine="547"/>
        <w:jc w:val="center"/>
        <w:rPr>
          <w:rFonts w:ascii="Times New Roman" w:hAnsi="Times New Roman" w:cs="Times New Roman"/>
          <w:color w:val="000000" w:themeColor="text1"/>
          <w:sz w:val="24"/>
          <w:szCs w:val="24"/>
        </w:rPr>
      </w:pPr>
    </w:p>
    <w:p w:rsidR="00252FC2" w:rsidRPr="007D409C" w:rsidRDefault="00252FC2" w:rsidP="000576B6">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Принято решение: ________________________________________________________________</w:t>
      </w:r>
    </w:p>
    <w:p w:rsidR="00252FC2" w:rsidRPr="007D409C" w:rsidRDefault="00252FC2" w:rsidP="00EF70F9">
      <w:pPr>
        <w:pStyle w:val="36"/>
        <w:shd w:val="clear" w:color="auto" w:fill="auto"/>
        <w:spacing w:before="0" w:line="240" w:lineRule="auto"/>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EF6BD1" w:rsidRPr="007D409C">
        <w:rPr>
          <w:rFonts w:ascii="Times New Roman" w:hAnsi="Times New Roman" w:cs="Times New Roman"/>
          <w:color w:val="000000" w:themeColor="text1"/>
          <w:sz w:val="24"/>
          <w:szCs w:val="24"/>
        </w:rPr>
        <w:t>___________</w:t>
      </w:r>
    </w:p>
    <w:p w:rsidR="00252FC2" w:rsidRPr="007D409C" w:rsidRDefault="00252FC2" w:rsidP="00EF70F9">
      <w:pPr>
        <w:pStyle w:val="61"/>
        <w:shd w:val="clear" w:color="auto" w:fill="auto"/>
        <w:spacing w:line="240" w:lineRule="auto"/>
        <w:ind w:left="20" w:firstLine="547"/>
        <w:jc w:val="both"/>
        <w:rPr>
          <w:rFonts w:ascii="Times New Roman" w:hAnsi="Times New Roman" w:cs="Times New Roman"/>
          <w:b/>
          <w:color w:val="000000" w:themeColor="text1"/>
          <w:sz w:val="24"/>
          <w:szCs w:val="24"/>
          <w:lang w:val="ru-RU"/>
        </w:rPr>
      </w:pPr>
      <w:r w:rsidRPr="007D409C">
        <w:rPr>
          <w:rFonts w:ascii="Times New Roman" w:hAnsi="Times New Roman" w:cs="Times New Roman"/>
          <w:color w:val="000000" w:themeColor="text1"/>
          <w:sz w:val="24"/>
          <w:szCs w:val="24"/>
          <w:lang w:val="ru-RU"/>
        </w:rPr>
        <w:t>(указывается решение о предоставлении государственной услуг</w:t>
      </w:r>
      <w:r w:rsidR="0042164E">
        <w:rPr>
          <w:rFonts w:ascii="Times New Roman" w:hAnsi="Times New Roman" w:cs="Times New Roman"/>
          <w:color w:val="000000" w:themeColor="text1"/>
          <w:sz w:val="24"/>
          <w:szCs w:val="24"/>
          <w:lang w:val="ru-RU"/>
        </w:rPr>
        <w:t>и</w:t>
      </w:r>
      <w:r w:rsidRPr="007D409C">
        <w:rPr>
          <w:rFonts w:ascii="Times New Roman" w:hAnsi="Times New Roman" w:cs="Times New Roman"/>
          <w:color w:val="000000" w:themeColor="text1"/>
          <w:sz w:val="24"/>
          <w:szCs w:val="24"/>
          <w:lang w:val="ru-RU"/>
        </w:rPr>
        <w:t>)</w:t>
      </w:r>
    </w:p>
    <w:p w:rsidR="00252FC2" w:rsidRPr="007D409C" w:rsidRDefault="00252FC2" w:rsidP="00EF70F9">
      <w:pPr>
        <w:pStyle w:val="36"/>
        <w:shd w:val="clear" w:color="auto" w:fill="auto"/>
        <w:spacing w:before="0" w:line="240" w:lineRule="auto"/>
        <w:ind w:left="20" w:firstLine="547"/>
        <w:rPr>
          <w:rFonts w:ascii="Times New Roman" w:hAnsi="Times New Roman" w:cs="Times New Roman"/>
          <w:color w:val="000000" w:themeColor="text1"/>
          <w:sz w:val="24"/>
          <w:szCs w:val="24"/>
        </w:rPr>
      </w:pPr>
    </w:p>
    <w:p w:rsidR="00252FC2" w:rsidRPr="007D409C" w:rsidRDefault="00252FC2" w:rsidP="00EF70F9">
      <w:pPr>
        <w:pStyle w:val="36"/>
        <w:shd w:val="clear" w:color="auto" w:fill="auto"/>
        <w:spacing w:before="0" w:line="240" w:lineRule="auto"/>
        <w:ind w:left="20" w:firstLine="547"/>
        <w:rPr>
          <w:rFonts w:ascii="Times New Roman" w:hAnsi="Times New Roman" w:cs="Times New Roman"/>
          <w:color w:val="000000" w:themeColor="text1"/>
          <w:sz w:val="24"/>
          <w:szCs w:val="24"/>
        </w:rPr>
      </w:pPr>
    </w:p>
    <w:p w:rsidR="00252FC2" w:rsidRPr="007D409C" w:rsidRDefault="00252FC2" w:rsidP="00EF70F9">
      <w:pPr>
        <w:pStyle w:val="36"/>
        <w:shd w:val="clear" w:color="auto" w:fill="auto"/>
        <w:spacing w:before="0" w:line="240" w:lineRule="auto"/>
        <w:ind w:left="20" w:firstLine="547"/>
        <w:rPr>
          <w:rFonts w:ascii="Times New Roman" w:hAnsi="Times New Roman" w:cs="Times New Roman"/>
          <w:color w:val="000000" w:themeColor="text1"/>
          <w:sz w:val="24"/>
          <w:szCs w:val="24"/>
        </w:rPr>
      </w:pPr>
      <w:r w:rsidRPr="007D409C">
        <w:rPr>
          <w:rFonts w:ascii="Times New Roman" w:hAnsi="Times New Roman" w:cs="Times New Roman"/>
          <w:color w:val="000000" w:themeColor="text1"/>
          <w:sz w:val="24"/>
          <w:szCs w:val="24"/>
        </w:rPr>
        <w:t>Подписи:</w:t>
      </w:r>
    </w:p>
    <w:p w:rsidR="00AB3A86" w:rsidRPr="007D409C" w:rsidRDefault="00AB3A86" w:rsidP="00D940A3">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sectPr w:rsidR="00AB3A86" w:rsidRPr="007D409C" w:rsidSect="006E4C43">
      <w:headerReference w:type="even" r:id="rId65"/>
      <w:headerReference w:type="default" r:id="rId66"/>
      <w:pgSz w:w="11900" w:h="16840"/>
      <w:pgMar w:top="571" w:right="835" w:bottom="1740" w:left="1647" w:header="567" w:footer="510" w:gutter="0"/>
      <w:pgNumType w:start="4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C4" w:rsidRDefault="005753C4" w:rsidP="00862476">
      <w:pPr>
        <w:spacing w:after="0" w:line="240" w:lineRule="auto"/>
      </w:pPr>
      <w:r>
        <w:separator/>
      </w:r>
    </w:p>
  </w:endnote>
  <w:endnote w:type="continuationSeparator" w:id="1">
    <w:p w:rsidR="005753C4" w:rsidRDefault="005753C4"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Pr="00BB5E60" w:rsidRDefault="00C12EE9" w:rsidP="00AB3A86">
    <w:pPr>
      <w:pStyle w:val="ad"/>
      <w:jc w:val="center"/>
      <w:rPr>
        <w:rFonts w:ascii="Times New Roman" w:hAnsi="Times New Roman" w:cs="Times New Roman"/>
        <w:sz w:val="16"/>
        <w:szCs w:val="16"/>
      </w:rPr>
    </w:pPr>
    <w:r w:rsidRPr="00BB5E60">
      <w:rPr>
        <w:rFonts w:ascii="Times New Roman" w:hAnsi="Times New Roman" w:cs="Times New Roman"/>
        <w:sz w:val="16"/>
        <w:szCs w:val="16"/>
      </w:rPr>
      <w:fldChar w:fldCharType="begin"/>
    </w:r>
    <w:r w:rsidR="00ED2D30" w:rsidRPr="00BB5E60">
      <w:rPr>
        <w:rFonts w:ascii="Times New Roman" w:hAnsi="Times New Roman" w:cs="Times New Roman"/>
        <w:sz w:val="16"/>
        <w:szCs w:val="16"/>
      </w:rPr>
      <w:instrText>PAGE   \* MERGEFORMAT</w:instrText>
    </w:r>
    <w:r w:rsidRPr="00BB5E60">
      <w:rPr>
        <w:rFonts w:ascii="Times New Roman" w:hAnsi="Times New Roman" w:cs="Times New Roman"/>
        <w:sz w:val="16"/>
        <w:szCs w:val="16"/>
      </w:rPr>
      <w:fldChar w:fldCharType="separate"/>
    </w:r>
    <w:r w:rsidR="0042164E">
      <w:rPr>
        <w:rFonts w:ascii="Times New Roman" w:hAnsi="Times New Roman" w:cs="Times New Roman"/>
        <w:noProof/>
        <w:sz w:val="16"/>
        <w:szCs w:val="16"/>
      </w:rPr>
      <w:t>28</w:t>
    </w:r>
    <w:r w:rsidRPr="00BB5E60">
      <w:rPr>
        <w:rFonts w:ascii="Times New Roman" w:hAnsi="Times New Roman" w:cs="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Pr="001664B4" w:rsidRDefault="00ED2D30" w:rsidP="00AB3A86">
    <w:pPr>
      <w:pStyle w:val="ad"/>
      <w:jc w:val="center"/>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C12EE9">
    <w:pPr>
      <w:pStyle w:val="ad"/>
      <w:jc w:val="center"/>
    </w:pPr>
    <w:fldSimple w:instr="PAGE   \* MERGEFORMAT">
      <w:r w:rsidR="00ED2D30">
        <w:rPr>
          <w:noProof/>
        </w:rPr>
        <w:t>2</w:t>
      </w:r>
    </w:fldSimple>
  </w:p>
  <w:p w:rsidR="00ED2D30" w:rsidRDefault="00ED2D30">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Pr="00BB5E60" w:rsidRDefault="00C12EE9" w:rsidP="00BB5E60">
    <w:pPr>
      <w:pStyle w:val="ad"/>
      <w:jc w:val="center"/>
      <w:rPr>
        <w:rFonts w:ascii="Times New Roman" w:hAnsi="Times New Roman" w:cs="Times New Roman"/>
        <w:sz w:val="16"/>
        <w:szCs w:val="16"/>
      </w:rPr>
    </w:pPr>
    <w:r w:rsidRPr="00BB5E60">
      <w:rPr>
        <w:rFonts w:ascii="Times New Roman" w:hAnsi="Times New Roman" w:cs="Times New Roman"/>
        <w:sz w:val="16"/>
        <w:szCs w:val="16"/>
      </w:rPr>
      <w:fldChar w:fldCharType="begin"/>
    </w:r>
    <w:r w:rsidR="00ED2D30" w:rsidRPr="00BB5E60">
      <w:rPr>
        <w:rFonts w:ascii="Times New Roman" w:hAnsi="Times New Roman" w:cs="Times New Roman"/>
        <w:sz w:val="16"/>
        <w:szCs w:val="16"/>
      </w:rPr>
      <w:instrText>PAGE   \* MERGEFORMAT</w:instrText>
    </w:r>
    <w:r w:rsidRPr="00BB5E60">
      <w:rPr>
        <w:rFonts w:ascii="Times New Roman" w:hAnsi="Times New Roman" w:cs="Times New Roman"/>
        <w:sz w:val="16"/>
        <w:szCs w:val="16"/>
      </w:rPr>
      <w:fldChar w:fldCharType="separate"/>
    </w:r>
    <w:r w:rsidR="0042164E">
      <w:rPr>
        <w:rFonts w:ascii="Times New Roman" w:hAnsi="Times New Roman" w:cs="Times New Roman"/>
        <w:noProof/>
        <w:sz w:val="16"/>
        <w:szCs w:val="16"/>
      </w:rPr>
      <w:t>49</w:t>
    </w:r>
    <w:r w:rsidRPr="00BB5E60">
      <w:rPr>
        <w:rFonts w:ascii="Times New Roman" w:hAnsi="Times New Roman" w:cs="Times New Roman"/>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C12EE9">
    <w:pPr>
      <w:pStyle w:val="ad"/>
      <w:jc w:val="center"/>
    </w:pPr>
    <w:fldSimple w:instr="PAGE   \* MERGEFORMAT">
      <w:r w:rsidR="00ED2D30">
        <w:rPr>
          <w:noProof/>
        </w:rPr>
        <w:t>37</w:t>
      </w:r>
    </w:fldSimple>
  </w:p>
  <w:p w:rsidR="00ED2D30" w:rsidRDefault="00ED2D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C4" w:rsidRDefault="005753C4" w:rsidP="00862476">
      <w:pPr>
        <w:spacing w:after="0" w:line="240" w:lineRule="auto"/>
      </w:pPr>
      <w:r>
        <w:separator/>
      </w:r>
    </w:p>
  </w:footnote>
  <w:footnote w:type="continuationSeparator" w:id="1">
    <w:p w:rsidR="005753C4" w:rsidRDefault="005753C4" w:rsidP="00862476">
      <w:pPr>
        <w:spacing w:after="0" w:line="240" w:lineRule="auto"/>
      </w:pPr>
      <w:r>
        <w:continuationSeparator/>
      </w:r>
    </w:p>
  </w:footnote>
  <w:footnote w:id="2">
    <w:p w:rsidR="00ED2D30" w:rsidRDefault="00ED2D30" w:rsidP="00AF48A8">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ED2D30" w:rsidRPr="00C860CE" w:rsidRDefault="00ED2D30" w:rsidP="00AF48A8">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ED2D30" w:rsidRPr="00C860CE" w:rsidRDefault="00ED2D30" w:rsidP="00AF48A8">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ED2D30" w:rsidRPr="00C860CE" w:rsidRDefault="00ED2D30" w:rsidP="00AF48A8">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ED2D30" w:rsidRPr="00C860CE" w:rsidRDefault="00ED2D30" w:rsidP="00AF48A8">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ED2D30" w:rsidRPr="00C860CE" w:rsidRDefault="00ED2D30" w:rsidP="00AF48A8">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ED2D30" w:rsidRPr="009435AF" w:rsidRDefault="00ED2D30" w:rsidP="00AF48A8">
      <w:pPr>
        <w:pStyle w:val="af2"/>
        <w:ind w:firstLine="567"/>
        <w:jc w:val="both"/>
        <w:rPr>
          <w:rFonts w:ascii="Times New Roman" w:hAnsi="Times New Roman"/>
          <w:sz w:val="16"/>
          <w:szCs w:val="16"/>
        </w:rPr>
      </w:pPr>
      <w:r w:rsidRPr="00CC5294">
        <w:rPr>
          <w:rStyle w:val="af4"/>
          <w:sz w:val="16"/>
          <w:szCs w:val="16"/>
        </w:rPr>
        <w:footnoteRef/>
      </w:r>
      <w:r w:rsidRPr="009435AF">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w:t>
      </w:r>
      <w:r>
        <w:rPr>
          <w:rFonts w:ascii="Times New Roman" w:hAnsi="Times New Roman"/>
          <w:sz w:val="16"/>
          <w:szCs w:val="16"/>
        </w:rPr>
        <w:t>енных услуг в электронном виде»</w:t>
      </w:r>
    </w:p>
  </w:footnote>
  <w:footnote w:id="5">
    <w:p w:rsidR="00ED2D30" w:rsidRPr="005B0FE6" w:rsidRDefault="00ED2D30" w:rsidP="00722334">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B0FE6">
        <w:rPr>
          <w:rStyle w:val="af4"/>
          <w:rFonts w:ascii="Times New Roman" w:hAnsi="Times New Roman" w:cs="Times New Roman"/>
          <w:sz w:val="16"/>
          <w:szCs w:val="16"/>
        </w:rPr>
        <w:footnoteRef/>
      </w:r>
      <w:r w:rsidRPr="005B0FE6">
        <w:rPr>
          <w:rFonts w:ascii="Times New Roman" w:hAnsi="Times New Roman" w:cs="Times New Roman"/>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ED2D30" w:rsidRPr="005B0FE6" w:rsidRDefault="00ED2D30" w:rsidP="00722334">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B0FE6">
        <w:rPr>
          <w:rFonts w:ascii="Times New Roman" w:hAnsi="Times New Roman" w:cs="Times New Roman"/>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ED2D30" w:rsidRPr="00CC5294" w:rsidRDefault="00ED2D30" w:rsidP="00722334">
      <w:pPr>
        <w:pStyle w:val="a5"/>
        <w:shd w:val="clear" w:color="auto" w:fill="auto"/>
        <w:tabs>
          <w:tab w:val="left" w:pos="851"/>
        </w:tabs>
        <w:spacing w:line="240" w:lineRule="auto"/>
        <w:ind w:firstLine="567"/>
        <w:jc w:val="both"/>
        <w:rPr>
          <w:b w:val="0"/>
        </w:rPr>
      </w:pPr>
      <w:r w:rsidRPr="005B0FE6">
        <w:rPr>
          <w:b w:val="0"/>
          <w:vertAlign w:val="superscript"/>
        </w:rPr>
        <w:footnoteRef/>
      </w:r>
      <w:r w:rsidRPr="005B0FE6">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ED2D30" w:rsidRPr="00E1479F" w:rsidRDefault="00ED2D30" w:rsidP="00252FC2">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Pr="0076420B" w:rsidRDefault="00ED2D30">
    <w:pPr>
      <w:pStyle w:val="ab"/>
      <w:rPr>
        <w:rFonts w:ascii="Times New Roman" w:hAnsi="Times New Roman" w:cs="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Pr="00E51EA9" w:rsidRDefault="00ED2D30" w:rsidP="00171C6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30" w:rsidRDefault="00ED2D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43E7"/>
    <w:multiLevelType w:val="hybridMultilevel"/>
    <w:tmpl w:val="73F857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86249"/>
    <w:multiLevelType w:val="hybridMultilevel"/>
    <w:tmpl w:val="CD90C5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64389"/>
    <w:multiLevelType w:val="hybridMultilevel"/>
    <w:tmpl w:val="219850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D04CD7"/>
    <w:multiLevelType w:val="hybridMultilevel"/>
    <w:tmpl w:val="1D12963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1A7526"/>
    <w:multiLevelType w:val="hybridMultilevel"/>
    <w:tmpl w:val="14ECF4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11809B1"/>
    <w:multiLevelType w:val="hybridMultilevel"/>
    <w:tmpl w:val="F822D8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13">
    <w:nsid w:val="14F94801"/>
    <w:multiLevelType w:val="hybridMultilevel"/>
    <w:tmpl w:val="3FB0D4E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BEB312C"/>
    <w:multiLevelType w:val="hybridMultilevel"/>
    <w:tmpl w:val="1DE40EA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8574B3"/>
    <w:multiLevelType w:val="hybridMultilevel"/>
    <w:tmpl w:val="828254B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BD27DE"/>
    <w:multiLevelType w:val="hybridMultilevel"/>
    <w:tmpl w:val="38D80D9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B5021D"/>
    <w:multiLevelType w:val="multilevel"/>
    <w:tmpl w:val="A70037E8"/>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57609C"/>
    <w:multiLevelType w:val="multilevel"/>
    <w:tmpl w:val="00285234"/>
    <w:lvl w:ilvl="0">
      <w:start w:val="3"/>
      <w:numFmt w:val="decimal"/>
      <w:lvlText w:val="%1."/>
      <w:lvlJc w:val="left"/>
      <w:pPr>
        <w:ind w:left="540" w:hanging="540"/>
      </w:pPr>
      <w:rPr>
        <w:rFonts w:hint="default"/>
      </w:rPr>
    </w:lvl>
    <w:lvl w:ilvl="1">
      <w:start w:val="3"/>
      <w:numFmt w:val="decimal"/>
      <w:lvlText w:val="%1.%2."/>
      <w:lvlJc w:val="left"/>
      <w:pPr>
        <w:ind w:left="966" w:hanging="540"/>
      </w:pPr>
      <w:rPr>
        <w:rFonts w:hint="default"/>
        <w:color w:val="FF000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BC52661"/>
    <w:multiLevelType w:val="hybridMultilevel"/>
    <w:tmpl w:val="3C98E6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BD2DB3"/>
    <w:multiLevelType w:val="hybridMultilevel"/>
    <w:tmpl w:val="CE620C7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2575B4"/>
    <w:multiLevelType w:val="hybridMultilevel"/>
    <w:tmpl w:val="8DE61DD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88C7690"/>
    <w:multiLevelType w:val="hybridMultilevel"/>
    <w:tmpl w:val="815E681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9686331"/>
    <w:multiLevelType w:val="multilevel"/>
    <w:tmpl w:val="3914200C"/>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49FB5BDB"/>
    <w:multiLevelType w:val="hybridMultilevel"/>
    <w:tmpl w:val="46BE73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8434692"/>
    <w:multiLevelType w:val="hybridMultilevel"/>
    <w:tmpl w:val="304AEAD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4">
    <w:nsid w:val="620A6BBE"/>
    <w:multiLevelType w:val="hybridMultilevel"/>
    <w:tmpl w:val="511AB2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52053F6"/>
    <w:multiLevelType w:val="hybridMultilevel"/>
    <w:tmpl w:val="7536FD0A"/>
    <w:lvl w:ilvl="0" w:tplc="528AF0DE">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7A37F9"/>
    <w:multiLevelType w:val="hybridMultilevel"/>
    <w:tmpl w:val="2F9A73F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7774B0"/>
    <w:multiLevelType w:val="hybridMultilevel"/>
    <w:tmpl w:val="A8C04A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A102FC9"/>
    <w:multiLevelType w:val="hybridMultilevel"/>
    <w:tmpl w:val="BE4274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172614"/>
    <w:multiLevelType w:val="hybridMultilevel"/>
    <w:tmpl w:val="F96C6B00"/>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E9D45F2"/>
    <w:multiLevelType w:val="multilevel"/>
    <w:tmpl w:val="3410A8FE"/>
    <w:lvl w:ilvl="0">
      <w:start w:val="1"/>
      <w:numFmt w:val="bullet"/>
      <w:lvlText w:val=""/>
      <w:lvlJc w:val="left"/>
      <w:pPr>
        <w:ind w:left="360" w:hanging="360"/>
      </w:pPr>
      <w:rPr>
        <w:rFonts w:ascii="Symbol" w:hAnsi="Symbol"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9">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F571F12"/>
    <w:multiLevelType w:val="hybridMultilevel"/>
    <w:tmpl w:val="3444858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9FC03F6"/>
    <w:multiLevelType w:val="hybridMultilevel"/>
    <w:tmpl w:val="2E98C37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3A4F31"/>
    <w:multiLevelType w:val="multilevel"/>
    <w:tmpl w:val="93F6AC74"/>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nsid w:val="7E5C5452"/>
    <w:multiLevelType w:val="hybridMultilevel"/>
    <w:tmpl w:val="37008714"/>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76"/>
  </w:num>
  <w:num w:numId="3">
    <w:abstractNumId w:val="16"/>
  </w:num>
  <w:num w:numId="4">
    <w:abstractNumId w:val="15"/>
  </w:num>
  <w:num w:numId="5">
    <w:abstractNumId w:val="20"/>
  </w:num>
  <w:num w:numId="6">
    <w:abstractNumId w:val="6"/>
  </w:num>
  <w:num w:numId="7">
    <w:abstractNumId w:val="63"/>
  </w:num>
  <w:num w:numId="8">
    <w:abstractNumId w:val="78"/>
  </w:num>
  <w:num w:numId="9">
    <w:abstractNumId w:val="52"/>
  </w:num>
  <w:num w:numId="10">
    <w:abstractNumId w:val="71"/>
  </w:num>
  <w:num w:numId="11">
    <w:abstractNumId w:val="18"/>
  </w:num>
  <w:num w:numId="12">
    <w:abstractNumId w:val="75"/>
  </w:num>
  <w:num w:numId="13">
    <w:abstractNumId w:val="27"/>
  </w:num>
  <w:num w:numId="14">
    <w:abstractNumId w:val="55"/>
  </w:num>
  <w:num w:numId="15">
    <w:abstractNumId w:val="51"/>
  </w:num>
  <w:num w:numId="16">
    <w:abstractNumId w:val="30"/>
  </w:num>
  <w:num w:numId="17">
    <w:abstractNumId w:val="60"/>
  </w:num>
  <w:num w:numId="18">
    <w:abstractNumId w:val="72"/>
  </w:num>
  <w:num w:numId="19">
    <w:abstractNumId w:val="43"/>
  </w:num>
  <w:num w:numId="20">
    <w:abstractNumId w:val="26"/>
  </w:num>
  <w:num w:numId="21">
    <w:abstractNumId w:val="36"/>
  </w:num>
  <w:num w:numId="22">
    <w:abstractNumId w:val="39"/>
  </w:num>
  <w:num w:numId="23">
    <w:abstractNumId w:val="5"/>
  </w:num>
  <w:num w:numId="24">
    <w:abstractNumId w:val="66"/>
  </w:num>
  <w:num w:numId="25">
    <w:abstractNumId w:val="59"/>
  </w:num>
  <w:num w:numId="26">
    <w:abstractNumId w:val="17"/>
  </w:num>
  <w:num w:numId="27">
    <w:abstractNumId w:val="61"/>
  </w:num>
  <w:num w:numId="28">
    <w:abstractNumId w:val="34"/>
  </w:num>
  <w:num w:numId="29">
    <w:abstractNumId w:val="77"/>
  </w:num>
  <w:num w:numId="30">
    <w:abstractNumId w:val="62"/>
  </w:num>
  <w:num w:numId="31">
    <w:abstractNumId w:val="50"/>
  </w:num>
  <w:num w:numId="32">
    <w:abstractNumId w:val="2"/>
  </w:num>
  <w:num w:numId="33">
    <w:abstractNumId w:val="53"/>
  </w:num>
  <w:num w:numId="34">
    <w:abstractNumId w:val="47"/>
  </w:num>
  <w:num w:numId="35">
    <w:abstractNumId w:val="69"/>
  </w:num>
  <w:num w:numId="36">
    <w:abstractNumId w:val="73"/>
  </w:num>
  <w:num w:numId="37">
    <w:abstractNumId w:val="28"/>
  </w:num>
  <w:num w:numId="38">
    <w:abstractNumId w:val="35"/>
  </w:num>
  <w:num w:numId="39">
    <w:abstractNumId w:val="33"/>
  </w:num>
  <w:num w:numId="40">
    <w:abstractNumId w:val="40"/>
  </w:num>
  <w:num w:numId="41">
    <w:abstractNumId w:val="58"/>
  </w:num>
  <w:num w:numId="42">
    <w:abstractNumId w:val="24"/>
  </w:num>
  <w:num w:numId="43">
    <w:abstractNumId w:val="21"/>
  </w:num>
  <w:num w:numId="44">
    <w:abstractNumId w:val="0"/>
  </w:num>
  <w:num w:numId="45">
    <w:abstractNumId w:val="7"/>
  </w:num>
  <w:num w:numId="46">
    <w:abstractNumId w:val="81"/>
  </w:num>
  <w:num w:numId="47">
    <w:abstractNumId w:val="48"/>
  </w:num>
  <w:num w:numId="48">
    <w:abstractNumId w:val="25"/>
  </w:num>
  <w:num w:numId="49">
    <w:abstractNumId w:val="14"/>
  </w:num>
  <w:num w:numId="50">
    <w:abstractNumId w:val="4"/>
  </w:num>
  <w:num w:numId="51">
    <w:abstractNumId w:val="31"/>
  </w:num>
  <w:num w:numId="52">
    <w:abstractNumId w:val="23"/>
  </w:num>
  <w:num w:numId="53">
    <w:abstractNumId w:val="80"/>
  </w:num>
  <w:num w:numId="54">
    <w:abstractNumId w:val="56"/>
  </w:num>
  <w:num w:numId="55">
    <w:abstractNumId w:val="74"/>
  </w:num>
  <w:num w:numId="56">
    <w:abstractNumId w:val="1"/>
  </w:num>
  <w:num w:numId="57">
    <w:abstractNumId w:val="38"/>
  </w:num>
  <w:num w:numId="58">
    <w:abstractNumId w:val="68"/>
  </w:num>
  <w:num w:numId="59">
    <w:abstractNumId w:val="3"/>
  </w:num>
  <w:num w:numId="60">
    <w:abstractNumId w:val="49"/>
  </w:num>
  <w:num w:numId="61">
    <w:abstractNumId w:val="13"/>
  </w:num>
  <w:num w:numId="62">
    <w:abstractNumId w:val="54"/>
  </w:num>
  <w:num w:numId="63">
    <w:abstractNumId w:val="11"/>
  </w:num>
  <w:num w:numId="64">
    <w:abstractNumId w:val="9"/>
  </w:num>
  <w:num w:numId="65">
    <w:abstractNumId w:val="67"/>
  </w:num>
  <w:num w:numId="66">
    <w:abstractNumId w:val="70"/>
  </w:num>
  <w:num w:numId="67">
    <w:abstractNumId w:val="44"/>
  </w:num>
  <w:num w:numId="68">
    <w:abstractNumId w:val="65"/>
  </w:num>
  <w:num w:numId="69">
    <w:abstractNumId w:val="8"/>
  </w:num>
  <w:num w:numId="70">
    <w:abstractNumId w:val="46"/>
  </w:num>
  <w:num w:numId="71">
    <w:abstractNumId w:val="37"/>
  </w:num>
  <w:num w:numId="72">
    <w:abstractNumId w:val="19"/>
  </w:num>
  <w:num w:numId="73">
    <w:abstractNumId w:val="22"/>
  </w:num>
  <w:num w:numId="74">
    <w:abstractNumId w:val="29"/>
  </w:num>
  <w:num w:numId="75">
    <w:abstractNumId w:val="79"/>
  </w:num>
  <w:num w:numId="76">
    <w:abstractNumId w:val="57"/>
  </w:num>
  <w:num w:numId="77">
    <w:abstractNumId w:val="42"/>
  </w:num>
  <w:num w:numId="78">
    <w:abstractNumId w:val="64"/>
  </w:num>
  <w:num w:numId="79">
    <w:abstractNumId w:val="10"/>
  </w:num>
  <w:num w:numId="80">
    <w:abstractNumId w:val="83"/>
  </w:num>
  <w:num w:numId="81">
    <w:abstractNumId w:val="82"/>
  </w:num>
  <w:num w:numId="82">
    <w:abstractNumId w:val="32"/>
  </w:num>
  <w:num w:numId="83">
    <w:abstractNumId w:val="45"/>
  </w:num>
  <w:num w:numId="84">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6386"/>
  </w:hdrShapeDefaults>
  <w:footnotePr>
    <w:numRestart w:val="eachPage"/>
    <w:footnote w:id="0"/>
    <w:footnote w:id="1"/>
  </w:footnotePr>
  <w:endnotePr>
    <w:endnote w:id="0"/>
    <w:endnote w:id="1"/>
  </w:endnotePr>
  <w:compat/>
  <w:rsids>
    <w:rsidRoot w:val="00862476"/>
    <w:rsid w:val="0002761F"/>
    <w:rsid w:val="00040032"/>
    <w:rsid w:val="00050E19"/>
    <w:rsid w:val="000552CD"/>
    <w:rsid w:val="00055BCF"/>
    <w:rsid w:val="000576B6"/>
    <w:rsid w:val="000648EF"/>
    <w:rsid w:val="00072293"/>
    <w:rsid w:val="00081350"/>
    <w:rsid w:val="00087A5E"/>
    <w:rsid w:val="000903C8"/>
    <w:rsid w:val="000930D1"/>
    <w:rsid w:val="000962F3"/>
    <w:rsid w:val="000A3644"/>
    <w:rsid w:val="000D2471"/>
    <w:rsid w:val="000D2FA1"/>
    <w:rsid w:val="000E349F"/>
    <w:rsid w:val="000F48F2"/>
    <w:rsid w:val="00107705"/>
    <w:rsid w:val="00107F12"/>
    <w:rsid w:val="00116D3A"/>
    <w:rsid w:val="001263F3"/>
    <w:rsid w:val="001438BE"/>
    <w:rsid w:val="001541E3"/>
    <w:rsid w:val="00171C62"/>
    <w:rsid w:val="00184360"/>
    <w:rsid w:val="001A4001"/>
    <w:rsid w:val="001B0D66"/>
    <w:rsid w:val="001B640F"/>
    <w:rsid w:val="001D14F0"/>
    <w:rsid w:val="00216805"/>
    <w:rsid w:val="00222A4F"/>
    <w:rsid w:val="002271E3"/>
    <w:rsid w:val="002365A2"/>
    <w:rsid w:val="00240F09"/>
    <w:rsid w:val="00247355"/>
    <w:rsid w:val="002504EA"/>
    <w:rsid w:val="00252FC2"/>
    <w:rsid w:val="0025400E"/>
    <w:rsid w:val="002608F2"/>
    <w:rsid w:val="00265BC2"/>
    <w:rsid w:val="002748D0"/>
    <w:rsid w:val="0029210E"/>
    <w:rsid w:val="002B7E88"/>
    <w:rsid w:val="002C12A9"/>
    <w:rsid w:val="002D3C16"/>
    <w:rsid w:val="002E150D"/>
    <w:rsid w:val="002F18C8"/>
    <w:rsid w:val="003240B4"/>
    <w:rsid w:val="003372D5"/>
    <w:rsid w:val="00377928"/>
    <w:rsid w:val="00380FD5"/>
    <w:rsid w:val="00382BB9"/>
    <w:rsid w:val="00390181"/>
    <w:rsid w:val="00394AC9"/>
    <w:rsid w:val="003B40D5"/>
    <w:rsid w:val="003C1B3D"/>
    <w:rsid w:val="003C72F4"/>
    <w:rsid w:val="003E0502"/>
    <w:rsid w:val="003E232B"/>
    <w:rsid w:val="003F1185"/>
    <w:rsid w:val="003F15B6"/>
    <w:rsid w:val="00404E72"/>
    <w:rsid w:val="0042164E"/>
    <w:rsid w:val="00423B59"/>
    <w:rsid w:val="00423F28"/>
    <w:rsid w:val="004248E0"/>
    <w:rsid w:val="00437636"/>
    <w:rsid w:val="00440AC9"/>
    <w:rsid w:val="0044790A"/>
    <w:rsid w:val="00456E26"/>
    <w:rsid w:val="00461C69"/>
    <w:rsid w:val="00474DDA"/>
    <w:rsid w:val="00490A63"/>
    <w:rsid w:val="004A443C"/>
    <w:rsid w:val="004B7A39"/>
    <w:rsid w:val="004E27DB"/>
    <w:rsid w:val="00500202"/>
    <w:rsid w:val="00510115"/>
    <w:rsid w:val="005163CA"/>
    <w:rsid w:val="00522347"/>
    <w:rsid w:val="00522A28"/>
    <w:rsid w:val="00525E68"/>
    <w:rsid w:val="00550064"/>
    <w:rsid w:val="005753C4"/>
    <w:rsid w:val="00582922"/>
    <w:rsid w:val="00593C82"/>
    <w:rsid w:val="0059799F"/>
    <w:rsid w:val="005A29D8"/>
    <w:rsid w:val="005A4F28"/>
    <w:rsid w:val="005B0FE6"/>
    <w:rsid w:val="005C71B9"/>
    <w:rsid w:val="005D0305"/>
    <w:rsid w:val="00601A12"/>
    <w:rsid w:val="006115E1"/>
    <w:rsid w:val="006123B2"/>
    <w:rsid w:val="006446F7"/>
    <w:rsid w:val="006469EF"/>
    <w:rsid w:val="0065121F"/>
    <w:rsid w:val="0065788F"/>
    <w:rsid w:val="00667AA9"/>
    <w:rsid w:val="00671A30"/>
    <w:rsid w:val="006720AB"/>
    <w:rsid w:val="00676541"/>
    <w:rsid w:val="006B35F3"/>
    <w:rsid w:val="006B4C24"/>
    <w:rsid w:val="006E4C43"/>
    <w:rsid w:val="006F3AB0"/>
    <w:rsid w:val="00702BCA"/>
    <w:rsid w:val="00714287"/>
    <w:rsid w:val="00722334"/>
    <w:rsid w:val="00724C2B"/>
    <w:rsid w:val="0072769C"/>
    <w:rsid w:val="00747BDF"/>
    <w:rsid w:val="00751A42"/>
    <w:rsid w:val="0076420B"/>
    <w:rsid w:val="00770DC7"/>
    <w:rsid w:val="00772A85"/>
    <w:rsid w:val="00777337"/>
    <w:rsid w:val="00777DD4"/>
    <w:rsid w:val="00781504"/>
    <w:rsid w:val="00782776"/>
    <w:rsid w:val="0078721A"/>
    <w:rsid w:val="0079644C"/>
    <w:rsid w:val="007B736A"/>
    <w:rsid w:val="007C7348"/>
    <w:rsid w:val="007D2E16"/>
    <w:rsid w:val="007D409C"/>
    <w:rsid w:val="007D7A48"/>
    <w:rsid w:val="007E4BC4"/>
    <w:rsid w:val="00820DE5"/>
    <w:rsid w:val="00822347"/>
    <w:rsid w:val="00822C60"/>
    <w:rsid w:val="0083076B"/>
    <w:rsid w:val="008401D3"/>
    <w:rsid w:val="00845A2A"/>
    <w:rsid w:val="00850A0E"/>
    <w:rsid w:val="00862476"/>
    <w:rsid w:val="00864404"/>
    <w:rsid w:val="00876960"/>
    <w:rsid w:val="00876E2B"/>
    <w:rsid w:val="008A0F47"/>
    <w:rsid w:val="008A2AAE"/>
    <w:rsid w:val="008D78A1"/>
    <w:rsid w:val="008F5A8C"/>
    <w:rsid w:val="00904CD6"/>
    <w:rsid w:val="00915329"/>
    <w:rsid w:val="00920040"/>
    <w:rsid w:val="0092138D"/>
    <w:rsid w:val="009264BD"/>
    <w:rsid w:val="009273AA"/>
    <w:rsid w:val="009343B1"/>
    <w:rsid w:val="009435AF"/>
    <w:rsid w:val="00962A26"/>
    <w:rsid w:val="009764F6"/>
    <w:rsid w:val="00983A61"/>
    <w:rsid w:val="009924ED"/>
    <w:rsid w:val="009975E8"/>
    <w:rsid w:val="009A0B3F"/>
    <w:rsid w:val="009A3BBD"/>
    <w:rsid w:val="009B4F96"/>
    <w:rsid w:val="009C4ED0"/>
    <w:rsid w:val="009D0D8B"/>
    <w:rsid w:val="009E35DA"/>
    <w:rsid w:val="009F039A"/>
    <w:rsid w:val="00A0592F"/>
    <w:rsid w:val="00A06F3B"/>
    <w:rsid w:val="00A07C9A"/>
    <w:rsid w:val="00A14269"/>
    <w:rsid w:val="00A2124A"/>
    <w:rsid w:val="00A31181"/>
    <w:rsid w:val="00A33199"/>
    <w:rsid w:val="00A57FDE"/>
    <w:rsid w:val="00A65CD9"/>
    <w:rsid w:val="00A665DF"/>
    <w:rsid w:val="00A809F0"/>
    <w:rsid w:val="00A8244D"/>
    <w:rsid w:val="00AA275D"/>
    <w:rsid w:val="00AA2956"/>
    <w:rsid w:val="00AB3A86"/>
    <w:rsid w:val="00AE31E4"/>
    <w:rsid w:val="00AF48A8"/>
    <w:rsid w:val="00AF7BD1"/>
    <w:rsid w:val="00B224C7"/>
    <w:rsid w:val="00B25E13"/>
    <w:rsid w:val="00B3140E"/>
    <w:rsid w:val="00B40334"/>
    <w:rsid w:val="00B50F61"/>
    <w:rsid w:val="00B52425"/>
    <w:rsid w:val="00B54D1E"/>
    <w:rsid w:val="00B55E07"/>
    <w:rsid w:val="00B6061D"/>
    <w:rsid w:val="00B75CBB"/>
    <w:rsid w:val="00B8269A"/>
    <w:rsid w:val="00B968E2"/>
    <w:rsid w:val="00BA7CA1"/>
    <w:rsid w:val="00BB1C10"/>
    <w:rsid w:val="00BB1F73"/>
    <w:rsid w:val="00BB5E60"/>
    <w:rsid w:val="00BB6162"/>
    <w:rsid w:val="00BF10AE"/>
    <w:rsid w:val="00C12EE9"/>
    <w:rsid w:val="00C22F22"/>
    <w:rsid w:val="00C2673C"/>
    <w:rsid w:val="00C26F0C"/>
    <w:rsid w:val="00C30E70"/>
    <w:rsid w:val="00C32ED8"/>
    <w:rsid w:val="00C342F1"/>
    <w:rsid w:val="00C3590F"/>
    <w:rsid w:val="00C37688"/>
    <w:rsid w:val="00C46450"/>
    <w:rsid w:val="00C57476"/>
    <w:rsid w:val="00C61377"/>
    <w:rsid w:val="00C66E4E"/>
    <w:rsid w:val="00C73652"/>
    <w:rsid w:val="00C74419"/>
    <w:rsid w:val="00C83AC6"/>
    <w:rsid w:val="00CA5139"/>
    <w:rsid w:val="00CD40ED"/>
    <w:rsid w:val="00CE1D37"/>
    <w:rsid w:val="00CE3911"/>
    <w:rsid w:val="00CE44B4"/>
    <w:rsid w:val="00D14179"/>
    <w:rsid w:val="00D214B2"/>
    <w:rsid w:val="00D474FA"/>
    <w:rsid w:val="00D612D9"/>
    <w:rsid w:val="00D8641B"/>
    <w:rsid w:val="00D940A3"/>
    <w:rsid w:val="00DC2796"/>
    <w:rsid w:val="00DF09C2"/>
    <w:rsid w:val="00DF1048"/>
    <w:rsid w:val="00DF4134"/>
    <w:rsid w:val="00E12424"/>
    <w:rsid w:val="00E211D5"/>
    <w:rsid w:val="00E57C07"/>
    <w:rsid w:val="00E64B65"/>
    <w:rsid w:val="00E6699E"/>
    <w:rsid w:val="00E709B3"/>
    <w:rsid w:val="00E94D73"/>
    <w:rsid w:val="00EA1036"/>
    <w:rsid w:val="00EB0A38"/>
    <w:rsid w:val="00EC448C"/>
    <w:rsid w:val="00EC71BD"/>
    <w:rsid w:val="00ED0C88"/>
    <w:rsid w:val="00ED2D30"/>
    <w:rsid w:val="00ED65DA"/>
    <w:rsid w:val="00EF6BD1"/>
    <w:rsid w:val="00EF70F9"/>
    <w:rsid w:val="00F00BB2"/>
    <w:rsid w:val="00F06A94"/>
    <w:rsid w:val="00F25FD7"/>
    <w:rsid w:val="00F34E44"/>
    <w:rsid w:val="00F50CFA"/>
    <w:rsid w:val="00F87B4B"/>
    <w:rsid w:val="00FA2648"/>
    <w:rsid w:val="00FA34D3"/>
    <w:rsid w:val="00FB0963"/>
    <w:rsid w:val="00FB2481"/>
    <w:rsid w:val="00FB5C3B"/>
    <w:rsid w:val="00FC130F"/>
    <w:rsid w:val="00FE0917"/>
    <w:rsid w:val="00FE4BAA"/>
    <w:rsid w:val="00FF3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0" type="connector" idref="#_x0000_s1211"/>
        <o:r id="V:Rule11" type="connector" idref="#_x0000_s1218"/>
        <o:r id="V:Rule12" type="connector" idref="#_x0000_s1212"/>
        <o:r id="V:Rule13" type="connector" idref="#_x0000_s1213"/>
        <o:r id="V:Rule14" type="connector" idref="#_x0000_s1210"/>
        <o:r id="V:Rule15" type="connector" idref="#_x0000_s1217"/>
        <o:r id="V:Rule16" type="connector" idref="#_x0000_s1216"/>
        <o:r id="V:Rule17" type="connector" idref="#_x0000_s1215"/>
        <o:r id="V:Rule18"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 w:type="character" w:styleId="aff9">
    <w:name w:val="line number"/>
    <w:basedOn w:val="a0"/>
    <w:uiPriority w:val="99"/>
    <w:semiHidden/>
    <w:unhideWhenUsed/>
    <w:rsid w:val="00F50CFA"/>
  </w:style>
</w:styles>
</file>

<file path=word/webSettings.xml><?xml version="1.0" encoding="utf-8"?>
<w:webSettings xmlns:r="http://schemas.openxmlformats.org/officeDocument/2006/relationships" xmlns:w="http://schemas.openxmlformats.org/wordprocessingml/2006/main">
  <w:divs>
    <w:div w:id="161504918">
      <w:bodyDiv w:val="1"/>
      <w:marLeft w:val="0"/>
      <w:marRight w:val="0"/>
      <w:marTop w:val="0"/>
      <w:marBottom w:val="0"/>
      <w:divBdr>
        <w:top w:val="none" w:sz="0" w:space="0" w:color="auto"/>
        <w:left w:val="none" w:sz="0" w:space="0" w:color="auto"/>
        <w:bottom w:val="none" w:sz="0" w:space="0" w:color="auto"/>
        <w:right w:val="none" w:sz="0" w:space="0" w:color="auto"/>
      </w:divBdr>
    </w:div>
    <w:div w:id="433332965">
      <w:bodyDiv w:val="1"/>
      <w:marLeft w:val="0"/>
      <w:marRight w:val="0"/>
      <w:marTop w:val="0"/>
      <w:marBottom w:val="0"/>
      <w:divBdr>
        <w:top w:val="none" w:sz="0" w:space="0" w:color="auto"/>
        <w:left w:val="none" w:sz="0" w:space="0" w:color="auto"/>
        <w:bottom w:val="none" w:sz="0" w:space="0" w:color="auto"/>
        <w:right w:val="none" w:sz="0" w:space="0" w:color="auto"/>
      </w:divBdr>
    </w:div>
    <w:div w:id="469514679">
      <w:bodyDiv w:val="1"/>
      <w:marLeft w:val="0"/>
      <w:marRight w:val="0"/>
      <w:marTop w:val="0"/>
      <w:marBottom w:val="0"/>
      <w:divBdr>
        <w:top w:val="none" w:sz="0" w:space="0" w:color="auto"/>
        <w:left w:val="none" w:sz="0" w:space="0" w:color="auto"/>
        <w:bottom w:val="none" w:sz="0" w:space="0" w:color="auto"/>
        <w:right w:val="none" w:sz="0" w:space="0" w:color="auto"/>
      </w:divBdr>
    </w:div>
    <w:div w:id="10020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eader" Target="header2.xml"/><Relationship Id="rId26" Type="http://schemas.openxmlformats.org/officeDocument/2006/relationships/hyperlink" Target="mailto:mogavan@mail.ru" TargetMode="External"/><Relationship Id="rId39" Type="http://schemas.openxmlformats.org/officeDocument/2006/relationships/hyperlink" Target="mailto:ma@mo-smol.ru" TargetMode="External"/><Relationship Id="rId21" Type="http://schemas.openxmlformats.org/officeDocument/2006/relationships/header" Target="header3.xm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9" Type="http://schemas.openxmlformats.org/officeDocument/2006/relationships/hyperlink" Target="mailto:momoa@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6.spb@mail.ru" TargetMode="Externa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http://www.gu" TargetMode="Externa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 Id="rId61" Type="http://schemas.openxmlformats.org/officeDocument/2006/relationships/footer" Target="footer6.xml"/><Relationship Id="rId10" Type="http://schemas.openxmlformats.org/officeDocument/2006/relationships/hyperlink" Target="http://www.gu.spb.ru" TargetMode="External"/><Relationship Id="rId19" Type="http://schemas.openxmlformats.org/officeDocument/2006/relationships/footer" Target="footer1.xm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footer" Target="footer5.xm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oter" Target="footer3.xml"/><Relationship Id="rId27" Type="http://schemas.openxmlformats.org/officeDocument/2006/relationships/hyperlink" Target="mailto:10@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eader" Target="header6.xml"/><Relationship Id="rId8" Type="http://schemas.openxmlformats.org/officeDocument/2006/relationships/hyperlink" Target="http://www.gu.spb.ru/mfc/" TargetMode="External"/><Relationship Id="rId51" Type="http://schemas.openxmlformats.org/officeDocument/2006/relationships/hyperlink" Target="mailto:67@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eader" Target="header1.xml"/><Relationship Id="rId25" Type="http://schemas.openxmlformats.org/officeDocument/2006/relationships/hyperlink" Target="mailto:mcmo8@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footer" Target="footer4.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C142-2DEA-43A5-B10E-E0F133CE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20014</Words>
  <Characters>114084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179</cp:revision>
  <cp:lastPrinted>2018-12-18T16:25:00Z</cp:lastPrinted>
  <dcterms:created xsi:type="dcterms:W3CDTF">2018-10-25T10:02:00Z</dcterms:created>
  <dcterms:modified xsi:type="dcterms:W3CDTF">2018-12-19T22:23:00Z</dcterms:modified>
</cp:coreProperties>
</file>