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476" w:rsidRPr="00667AA9" w:rsidRDefault="00423B59" w:rsidP="00423B59">
      <w:pPr>
        <w:widowControl w:val="0"/>
        <w:spacing w:after="0" w:line="240" w:lineRule="auto"/>
        <w:jc w:val="right"/>
        <w:rPr>
          <w:rFonts w:ascii="Times New Roman" w:eastAsia="Arial Unicode MS" w:hAnsi="Times New Roman" w:cs="Times New Roman"/>
          <w:b/>
          <w:i/>
          <w:color w:val="000000"/>
          <w:sz w:val="24"/>
          <w:szCs w:val="24"/>
          <w:u w:val="single"/>
          <w:lang w:eastAsia="ru-RU" w:bidi="ru-RU"/>
        </w:rPr>
      </w:pPr>
      <w:r w:rsidRPr="00667AA9">
        <w:rPr>
          <w:rFonts w:ascii="Times New Roman" w:eastAsia="Arial Unicode MS" w:hAnsi="Times New Roman" w:cs="Times New Roman"/>
          <w:b/>
          <w:i/>
          <w:color w:val="000000"/>
          <w:sz w:val="24"/>
          <w:szCs w:val="24"/>
          <w:u w:val="single"/>
          <w:lang w:eastAsia="ru-RU" w:bidi="ru-RU"/>
        </w:rPr>
        <w:t>ПРОЕКТ</w:t>
      </w:r>
    </w:p>
    <w:p w:rsidR="00862476" w:rsidRPr="00667AA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667AA9">
        <w:rPr>
          <w:rFonts w:ascii="Times New Roman" w:eastAsia="Arial Unicode MS" w:hAnsi="Times New Roman" w:cs="Times New Roman"/>
          <w:b/>
          <w:color w:val="000000"/>
          <w:sz w:val="24"/>
          <w:szCs w:val="24"/>
          <w:lang w:eastAsia="ru-RU" w:bidi="ru-RU"/>
        </w:rPr>
        <w:t>Местная администрация</w:t>
      </w:r>
    </w:p>
    <w:p w:rsidR="00862476" w:rsidRPr="00667AA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667AA9">
        <w:rPr>
          <w:rFonts w:ascii="Times New Roman" w:eastAsia="Arial Unicode MS" w:hAnsi="Times New Roman" w:cs="Times New Roman"/>
          <w:b/>
          <w:color w:val="000000"/>
          <w:sz w:val="24"/>
          <w:szCs w:val="24"/>
          <w:lang w:eastAsia="ru-RU" w:bidi="ru-RU"/>
        </w:rPr>
        <w:t>Муниципального образования поселок Шушары</w:t>
      </w:r>
    </w:p>
    <w:p w:rsidR="00862476" w:rsidRPr="00667AA9" w:rsidRDefault="00862476" w:rsidP="00423B59">
      <w:pPr>
        <w:widowControl w:val="0"/>
        <w:spacing w:after="0" w:line="240" w:lineRule="auto"/>
        <w:rPr>
          <w:rFonts w:ascii="Times New Roman" w:eastAsia="Arial Unicode MS" w:hAnsi="Times New Roman" w:cs="Times New Roman"/>
          <w:color w:val="000000"/>
          <w:sz w:val="26"/>
          <w:szCs w:val="26"/>
          <w:lang w:eastAsia="ru-RU" w:bidi="ru-RU"/>
        </w:rPr>
      </w:pPr>
    </w:p>
    <w:p w:rsidR="00862476" w:rsidRPr="00667AA9" w:rsidRDefault="00862476" w:rsidP="00862476">
      <w:pPr>
        <w:widowControl w:val="0"/>
        <w:spacing w:after="0" w:line="240" w:lineRule="auto"/>
        <w:jc w:val="center"/>
        <w:rPr>
          <w:rFonts w:ascii="Times New Roman" w:eastAsia="Arial Unicode MS" w:hAnsi="Times New Roman" w:cs="Times New Roman"/>
          <w:b/>
          <w:color w:val="000000"/>
          <w:sz w:val="26"/>
          <w:szCs w:val="26"/>
          <w:lang w:eastAsia="ru-RU" w:bidi="ru-RU"/>
        </w:rPr>
      </w:pPr>
      <w:proofErr w:type="gramStart"/>
      <w:r w:rsidRPr="00667AA9">
        <w:rPr>
          <w:rFonts w:ascii="Times New Roman" w:eastAsia="Arial Unicode MS" w:hAnsi="Times New Roman" w:cs="Times New Roman"/>
          <w:b/>
          <w:color w:val="000000"/>
          <w:sz w:val="26"/>
          <w:szCs w:val="26"/>
          <w:lang w:eastAsia="ru-RU" w:bidi="ru-RU"/>
        </w:rPr>
        <w:t>П</w:t>
      </w:r>
      <w:proofErr w:type="gramEnd"/>
      <w:r w:rsidRPr="00667AA9">
        <w:rPr>
          <w:rFonts w:ascii="Times New Roman" w:eastAsia="Arial Unicode MS" w:hAnsi="Times New Roman" w:cs="Times New Roman"/>
          <w:b/>
          <w:color w:val="000000"/>
          <w:sz w:val="26"/>
          <w:szCs w:val="26"/>
          <w:lang w:eastAsia="ru-RU" w:bidi="ru-RU"/>
        </w:rPr>
        <w:t xml:space="preserve"> О С Т А Н О В Л Е Н И Е</w:t>
      </w:r>
    </w:p>
    <w:p w:rsidR="00862476" w:rsidRPr="00667AA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p>
    <w:p w:rsidR="00862476" w:rsidRPr="00667AA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w:t>
      </w:r>
      <w:r w:rsidR="00423B59" w:rsidRPr="00667AA9">
        <w:rPr>
          <w:rFonts w:ascii="Times New Roman" w:eastAsia="Arial Unicode MS" w:hAnsi="Times New Roman" w:cs="Times New Roman"/>
          <w:color w:val="000000"/>
          <w:sz w:val="24"/>
          <w:szCs w:val="24"/>
          <w:lang w:eastAsia="ru-RU" w:bidi="ru-RU"/>
        </w:rPr>
        <w:t>___»_________</w:t>
      </w:r>
      <w:r w:rsidR="008A0F47" w:rsidRPr="00667AA9">
        <w:rPr>
          <w:rFonts w:ascii="Times New Roman" w:eastAsia="Arial Unicode MS" w:hAnsi="Times New Roman" w:cs="Times New Roman"/>
          <w:color w:val="000000"/>
          <w:sz w:val="24"/>
          <w:szCs w:val="24"/>
          <w:lang w:eastAsia="ru-RU" w:bidi="ru-RU"/>
        </w:rPr>
        <w:t xml:space="preserve"> </w:t>
      </w:r>
      <w:r w:rsidRPr="00667AA9">
        <w:rPr>
          <w:rFonts w:ascii="Times New Roman" w:eastAsia="Arial Unicode MS" w:hAnsi="Times New Roman" w:cs="Times New Roman"/>
          <w:color w:val="000000"/>
          <w:sz w:val="24"/>
          <w:szCs w:val="24"/>
          <w:lang w:eastAsia="ru-RU" w:bidi="ru-RU"/>
        </w:rPr>
        <w:t>201</w:t>
      </w:r>
      <w:r w:rsidR="00423B59" w:rsidRPr="00667AA9">
        <w:rPr>
          <w:rFonts w:ascii="Times New Roman" w:eastAsia="Arial Unicode MS" w:hAnsi="Times New Roman" w:cs="Times New Roman"/>
          <w:color w:val="000000"/>
          <w:sz w:val="24"/>
          <w:szCs w:val="24"/>
          <w:lang w:eastAsia="ru-RU" w:bidi="ru-RU"/>
        </w:rPr>
        <w:t>8</w:t>
      </w:r>
      <w:r w:rsidRPr="00667AA9">
        <w:rPr>
          <w:rFonts w:ascii="Times New Roman" w:eastAsia="Arial Unicode MS" w:hAnsi="Times New Roman" w:cs="Times New Roman"/>
          <w:color w:val="000000"/>
          <w:sz w:val="24"/>
          <w:szCs w:val="24"/>
          <w:lang w:eastAsia="ru-RU" w:bidi="ru-RU"/>
        </w:rPr>
        <w:t xml:space="preserve"> года </w:t>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00423B59" w:rsidRPr="00667AA9">
        <w:rPr>
          <w:rFonts w:ascii="Times New Roman" w:eastAsia="Arial Unicode MS" w:hAnsi="Times New Roman" w:cs="Times New Roman"/>
          <w:color w:val="000000"/>
          <w:sz w:val="24"/>
          <w:szCs w:val="24"/>
          <w:lang w:eastAsia="ru-RU" w:bidi="ru-RU"/>
        </w:rPr>
        <w:t xml:space="preserve">                      </w:t>
      </w:r>
      <w:r w:rsidRPr="00667AA9">
        <w:rPr>
          <w:rFonts w:ascii="Times New Roman" w:eastAsia="Arial Unicode MS" w:hAnsi="Times New Roman" w:cs="Times New Roman"/>
          <w:color w:val="000000"/>
          <w:sz w:val="24"/>
          <w:szCs w:val="24"/>
          <w:lang w:eastAsia="ru-RU" w:bidi="ru-RU"/>
        </w:rPr>
        <w:t>№</w:t>
      </w:r>
      <w:r w:rsidR="00423B59" w:rsidRPr="00667AA9">
        <w:rPr>
          <w:rFonts w:ascii="Times New Roman" w:eastAsia="Arial Unicode MS" w:hAnsi="Times New Roman" w:cs="Times New Roman"/>
          <w:color w:val="000000"/>
          <w:sz w:val="24"/>
          <w:szCs w:val="24"/>
          <w:lang w:eastAsia="ru-RU" w:bidi="ru-RU"/>
        </w:rPr>
        <w:t>___</w:t>
      </w:r>
      <w:r w:rsidR="008A0F47" w:rsidRPr="00667AA9">
        <w:rPr>
          <w:rFonts w:ascii="Times New Roman" w:eastAsia="Arial Unicode MS" w:hAnsi="Times New Roman" w:cs="Times New Roman"/>
          <w:color w:val="000000"/>
          <w:sz w:val="24"/>
          <w:szCs w:val="24"/>
          <w:lang w:eastAsia="ru-RU" w:bidi="ru-RU"/>
        </w:rPr>
        <w:t>-ОП</w:t>
      </w:r>
    </w:p>
    <w:p w:rsidR="00862476" w:rsidRPr="00667AA9" w:rsidRDefault="00862476" w:rsidP="00862476">
      <w:pPr>
        <w:widowControl w:val="0"/>
        <w:spacing w:after="0" w:line="240" w:lineRule="auto"/>
        <w:ind w:right="3685"/>
        <w:rPr>
          <w:rFonts w:ascii="Times New Roman" w:eastAsia="Arial Unicode MS" w:hAnsi="Times New Roman" w:cs="Times New Roman"/>
          <w:i/>
          <w:color w:val="000000"/>
          <w:sz w:val="24"/>
          <w:szCs w:val="24"/>
          <w:vertAlign w:val="superscript"/>
          <w:lang w:eastAsia="ru-RU" w:bidi="ru-RU"/>
        </w:rPr>
      </w:pPr>
      <w:r w:rsidRPr="00667AA9">
        <w:rPr>
          <w:rFonts w:ascii="Times New Roman" w:eastAsia="Arial Unicode MS" w:hAnsi="Times New Roman" w:cs="Times New Roman"/>
          <w:i/>
          <w:color w:val="000000"/>
          <w:sz w:val="24"/>
          <w:szCs w:val="24"/>
          <w:lang w:eastAsia="ru-RU" w:bidi="ru-RU"/>
        </w:rPr>
        <w:t xml:space="preserve">Об утверждении административного регламента </w:t>
      </w:r>
      <w:r w:rsidRPr="00667AA9">
        <w:rPr>
          <w:rFonts w:ascii="Times New Roman" w:eastAsia="Times New Roman" w:hAnsi="Times New Roman" w:cs="Times New Roman"/>
          <w:bCs/>
          <w:i/>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667AA9">
        <w:rPr>
          <w:rFonts w:ascii="Times New Roman" w:eastAsia="Arial Unicode MS" w:hAnsi="Times New Roman" w:cs="Times New Roman"/>
          <w:bCs/>
          <w:i/>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выплатеденежных средств на содержание детей, находящихся под опекой или попечительством, и денежных средств на содержание детей, переданных на воспитание вприемные семьи, в Санкт-Петербурге, </w:t>
      </w:r>
      <w:r w:rsidR="00CE1D37" w:rsidRPr="00667AA9">
        <w:rPr>
          <w:rFonts w:ascii="Times New Roman" w:hAnsi="Times New Roman" w:cs="Times New Roman"/>
          <w:sz w:val="24"/>
          <w:szCs w:val="24"/>
        </w:rPr>
        <w:t xml:space="preserve">по </w:t>
      </w:r>
      <w:r w:rsidR="00CE1D37" w:rsidRPr="00667AA9">
        <w:rPr>
          <w:rFonts w:ascii="Times New Roman" w:hAnsi="Times New Roman" w:cs="Times New Roman"/>
          <w:i/>
          <w:sz w:val="24"/>
          <w:szCs w:val="24"/>
        </w:rPr>
        <w:t>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p>
    <w:p w:rsidR="0078721A" w:rsidRPr="00667AA9" w:rsidRDefault="0078721A" w:rsidP="00862476">
      <w:pPr>
        <w:widowControl w:val="0"/>
        <w:spacing w:after="0" w:line="240" w:lineRule="auto"/>
        <w:jc w:val="both"/>
        <w:rPr>
          <w:rFonts w:ascii="Times New Roman" w:eastAsia="Arial Unicode MS" w:hAnsi="Times New Roman" w:cs="Times New Roman"/>
          <w:color w:val="000000"/>
          <w:sz w:val="24"/>
          <w:szCs w:val="24"/>
          <w:lang w:eastAsia="ru-RU" w:bidi="ru-RU"/>
        </w:rPr>
      </w:pPr>
    </w:p>
    <w:p w:rsidR="00862476" w:rsidRPr="00667AA9" w:rsidRDefault="00862476" w:rsidP="00862476">
      <w:pPr>
        <w:widowControl w:val="0"/>
        <w:spacing w:after="0" w:line="240" w:lineRule="auto"/>
        <w:ind w:firstLine="708"/>
        <w:jc w:val="both"/>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w:t>
      </w:r>
      <w:r w:rsidR="00423B59" w:rsidRPr="00667AA9">
        <w:rPr>
          <w:rFonts w:ascii="Times New Roman" w:eastAsia="Arial Unicode MS" w:hAnsi="Times New Roman" w:cs="Times New Roman"/>
          <w:color w:val="000000"/>
          <w:sz w:val="24"/>
          <w:szCs w:val="24"/>
          <w:lang w:eastAsia="ru-RU" w:bidi="ru-RU"/>
        </w:rPr>
        <w:t>нения государственных функций)»</w:t>
      </w:r>
      <w:r w:rsidRPr="00667AA9">
        <w:rPr>
          <w:rFonts w:ascii="Times New Roman" w:eastAsia="Arial Unicode MS" w:hAnsi="Times New Roman" w:cs="Times New Roman"/>
          <w:bCs/>
          <w:color w:val="000000"/>
          <w:sz w:val="24"/>
          <w:szCs w:val="24"/>
          <w:lang w:eastAsia="ru-RU" w:bidi="ru-RU"/>
        </w:rPr>
        <w:t xml:space="preserve">, </w:t>
      </w:r>
      <w:r w:rsidRPr="00667AA9">
        <w:rPr>
          <w:rFonts w:ascii="Times New Roman" w:eastAsia="Arial Unicode MS" w:hAnsi="Times New Roman" w:cs="Times New Roman"/>
          <w:color w:val="000000"/>
          <w:sz w:val="24"/>
          <w:szCs w:val="24"/>
          <w:lang w:eastAsia="ru-RU" w:bidi="ru-RU"/>
        </w:rPr>
        <w:t xml:space="preserve">Уставом внутригородского муниципального образования Санкт-Петербурга поселок Шушары, </w:t>
      </w:r>
      <w:r w:rsidR="00423B59" w:rsidRPr="00667AA9">
        <w:rPr>
          <w:rFonts w:ascii="Times New Roman" w:eastAsia="Arial Unicode MS" w:hAnsi="Times New Roman" w:cs="Times New Roman"/>
          <w:color w:val="000000"/>
          <w:sz w:val="24"/>
          <w:szCs w:val="24"/>
          <w:lang w:bidi="ru-RU"/>
        </w:rPr>
        <w:t>Предложением прокурора Пушкинского района Санкт-Петербурга от 10.10.2018 №03-09-2018, Местная администрация,</w:t>
      </w:r>
    </w:p>
    <w:p w:rsidR="00862476" w:rsidRPr="00667AA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862476" w:rsidRPr="00667AA9" w:rsidRDefault="00862476" w:rsidP="00423B59">
      <w:pPr>
        <w:widowControl w:val="0"/>
        <w:spacing w:after="0" w:line="240" w:lineRule="auto"/>
        <w:ind w:firstLine="567"/>
        <w:jc w:val="both"/>
        <w:rPr>
          <w:rFonts w:ascii="Times New Roman" w:eastAsia="Arial Unicode MS" w:hAnsi="Times New Roman" w:cs="Times New Roman"/>
          <w:b/>
          <w:color w:val="000000"/>
          <w:sz w:val="26"/>
          <w:szCs w:val="26"/>
          <w:lang w:eastAsia="ru-RU" w:bidi="ru-RU"/>
        </w:rPr>
      </w:pPr>
      <w:proofErr w:type="gramStart"/>
      <w:r w:rsidRPr="00667AA9">
        <w:rPr>
          <w:rFonts w:ascii="Times New Roman" w:eastAsia="Arial Unicode MS" w:hAnsi="Times New Roman" w:cs="Times New Roman"/>
          <w:b/>
          <w:color w:val="000000"/>
          <w:sz w:val="26"/>
          <w:szCs w:val="26"/>
          <w:lang w:eastAsia="ru-RU" w:bidi="ru-RU"/>
        </w:rPr>
        <w:t>П</w:t>
      </w:r>
      <w:proofErr w:type="gramEnd"/>
      <w:r w:rsidRPr="00667AA9">
        <w:rPr>
          <w:rFonts w:ascii="Times New Roman" w:eastAsia="Arial Unicode MS" w:hAnsi="Times New Roman" w:cs="Times New Roman"/>
          <w:b/>
          <w:color w:val="000000"/>
          <w:sz w:val="26"/>
          <w:szCs w:val="26"/>
          <w:lang w:eastAsia="ru-RU" w:bidi="ru-RU"/>
        </w:rPr>
        <w:t xml:space="preserve"> О С Т А Н О В Л Я </w:t>
      </w:r>
      <w:r w:rsidR="00423B59" w:rsidRPr="00667AA9">
        <w:rPr>
          <w:rFonts w:ascii="Times New Roman" w:eastAsia="Arial Unicode MS" w:hAnsi="Times New Roman" w:cs="Times New Roman"/>
          <w:b/>
          <w:color w:val="000000"/>
          <w:sz w:val="26"/>
          <w:szCs w:val="26"/>
          <w:lang w:eastAsia="ru-RU" w:bidi="ru-RU"/>
        </w:rPr>
        <w:t>Е Т:</w:t>
      </w:r>
    </w:p>
    <w:p w:rsidR="00862476" w:rsidRPr="00667AA9" w:rsidRDefault="00862476" w:rsidP="00862476">
      <w:pPr>
        <w:widowControl w:val="0"/>
        <w:spacing w:after="0" w:line="240" w:lineRule="auto"/>
        <w:jc w:val="both"/>
        <w:rPr>
          <w:rFonts w:ascii="Times New Roman" w:eastAsia="Arial Unicode MS" w:hAnsi="Times New Roman" w:cs="Times New Roman"/>
          <w:b/>
          <w:color w:val="000000"/>
          <w:sz w:val="26"/>
          <w:szCs w:val="26"/>
          <w:lang w:eastAsia="ru-RU" w:bidi="ru-RU"/>
        </w:rPr>
      </w:pPr>
    </w:p>
    <w:p w:rsidR="00423B59" w:rsidRPr="00667AA9" w:rsidRDefault="00862476" w:rsidP="00423B59">
      <w:pPr>
        <w:spacing w:after="0" w:line="240" w:lineRule="auto"/>
        <w:ind w:firstLine="567"/>
        <w:contextualSpacing/>
        <w:jc w:val="both"/>
        <w:rPr>
          <w:rFonts w:ascii="Times New Roman" w:eastAsia="Times New Roman" w:hAnsi="Times New Roman" w:cs="Times New Roman"/>
          <w:bCs/>
          <w:i/>
          <w:sz w:val="24"/>
          <w:szCs w:val="24"/>
          <w:lang w:eastAsia="ru-RU"/>
        </w:rPr>
      </w:pPr>
      <w:r w:rsidRPr="00667AA9">
        <w:rPr>
          <w:rFonts w:ascii="Times New Roman" w:eastAsia="Calibri" w:hAnsi="Times New Roman" w:cs="Times New Roman"/>
          <w:sz w:val="24"/>
          <w:szCs w:val="24"/>
        </w:rPr>
        <w:t xml:space="preserve">1. Утвердить </w:t>
      </w:r>
      <w:r w:rsidR="0078721A" w:rsidRPr="00667AA9">
        <w:rPr>
          <w:rFonts w:ascii="Times New Roman" w:hAnsi="Times New Roman" w:cs="Times New Roman"/>
          <w:sz w:val="24"/>
          <w:szCs w:val="24"/>
        </w:rPr>
        <w:t xml:space="preserve">Административный регламент по предоставлению Местной </w:t>
      </w:r>
      <w:r w:rsidR="00AA2956" w:rsidRPr="00667AA9">
        <w:rPr>
          <w:rFonts w:ascii="Times New Roman" w:hAnsi="Times New Roman" w:cs="Times New Roman"/>
          <w:sz w:val="24"/>
          <w:szCs w:val="24"/>
        </w:rPr>
        <w:t>а</w:t>
      </w:r>
      <w:r w:rsidR="0078721A" w:rsidRPr="00667AA9">
        <w:rPr>
          <w:rFonts w:ascii="Times New Roman" w:hAnsi="Times New Roman" w:cs="Times New Roman"/>
          <w:sz w:val="24"/>
          <w:szCs w:val="24"/>
        </w:rPr>
        <w:t xml:space="preserve">дминистрацией </w:t>
      </w:r>
      <w:r w:rsidR="00CE1D37" w:rsidRPr="00667AA9">
        <w:rPr>
          <w:rFonts w:ascii="Times New Roman" w:hAnsi="Times New Roman" w:cs="Times New Roman"/>
          <w:sz w:val="24"/>
          <w:szCs w:val="24"/>
        </w:rPr>
        <w:t>М</w:t>
      </w:r>
      <w:r w:rsidR="0078721A" w:rsidRPr="00667AA9">
        <w:rPr>
          <w:rFonts w:ascii="Times New Roman" w:hAnsi="Times New Roman" w:cs="Times New Roman"/>
          <w:sz w:val="24"/>
          <w:szCs w:val="24"/>
        </w:rPr>
        <w:t xml:space="preserve">униципального образования </w:t>
      </w:r>
      <w:r w:rsidR="00CE1D37" w:rsidRPr="00667AA9">
        <w:rPr>
          <w:rFonts w:ascii="Times New Roman" w:hAnsi="Times New Roman" w:cs="Times New Roman"/>
          <w:sz w:val="24"/>
          <w:szCs w:val="24"/>
        </w:rPr>
        <w:t>поселок Шушары</w:t>
      </w:r>
      <w:r w:rsidR="0078721A" w:rsidRPr="00667AA9">
        <w:rPr>
          <w:rFonts w:ascii="Times New Roman" w:hAnsi="Times New Roman" w:cs="Times New Roman"/>
          <w:sz w:val="24"/>
          <w:szCs w:val="24"/>
        </w:rPr>
        <w:t>,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w:t>
      </w:r>
      <w:r w:rsidR="00CE1D37" w:rsidRPr="00667AA9">
        <w:rPr>
          <w:rFonts w:ascii="Times New Roman" w:hAnsi="Times New Roman" w:cs="Times New Roman"/>
          <w:sz w:val="24"/>
          <w:szCs w:val="24"/>
        </w:rPr>
        <w:t xml:space="preserve">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78721A" w:rsidRPr="00667AA9">
        <w:rPr>
          <w:rFonts w:ascii="Times New Roman" w:hAnsi="Times New Roman" w:cs="Times New Roman"/>
          <w:sz w:val="24"/>
          <w:szCs w:val="24"/>
        </w:rPr>
        <w:t xml:space="preserve"> </w:t>
      </w:r>
      <w:r w:rsidRPr="00667AA9">
        <w:rPr>
          <w:rFonts w:ascii="Times New Roman" w:eastAsia="Times New Roman" w:hAnsi="Times New Roman" w:cs="Times New Roman"/>
          <w:bCs/>
          <w:sz w:val="24"/>
          <w:szCs w:val="24"/>
          <w:lang w:eastAsia="ru-RU"/>
        </w:rPr>
        <w:t>согласно Приложению № 1 к настоящему постановлению</w:t>
      </w:r>
      <w:r w:rsidRPr="00667AA9">
        <w:rPr>
          <w:rFonts w:ascii="Times New Roman" w:eastAsia="Times New Roman" w:hAnsi="Times New Roman" w:cs="Times New Roman"/>
          <w:bCs/>
          <w:i/>
          <w:sz w:val="24"/>
          <w:szCs w:val="24"/>
          <w:lang w:eastAsia="ru-RU"/>
        </w:rPr>
        <w:t>.</w:t>
      </w:r>
    </w:p>
    <w:p w:rsidR="00862476" w:rsidRPr="00667AA9" w:rsidRDefault="0078721A" w:rsidP="00423B59">
      <w:pPr>
        <w:pStyle w:val="1"/>
        <w:spacing w:before="0" w:beforeAutospacing="0" w:afterAutospacing="0" w:line="240" w:lineRule="atLeast"/>
        <w:ind w:firstLine="567"/>
        <w:jc w:val="both"/>
        <w:textAlignment w:val="baseline"/>
        <w:rPr>
          <w:b w:val="0"/>
          <w:bCs w:val="0"/>
          <w:sz w:val="24"/>
          <w:szCs w:val="24"/>
        </w:rPr>
      </w:pPr>
      <w:r w:rsidRPr="00667AA9">
        <w:rPr>
          <w:rFonts w:eastAsia="Calibri"/>
          <w:b w:val="0"/>
          <w:sz w:val="24"/>
          <w:szCs w:val="24"/>
        </w:rPr>
        <w:t>2. Признать утратившим</w:t>
      </w:r>
      <w:r w:rsidR="00862476" w:rsidRPr="00667AA9">
        <w:rPr>
          <w:rFonts w:eastAsia="Calibri"/>
          <w:b w:val="0"/>
          <w:sz w:val="24"/>
          <w:szCs w:val="24"/>
        </w:rPr>
        <w:t xml:space="preserve"> силу </w:t>
      </w:r>
      <w:r w:rsidR="00423B59" w:rsidRPr="00667AA9">
        <w:rPr>
          <w:b w:val="0"/>
          <w:bCs w:val="0"/>
          <w:sz w:val="24"/>
          <w:szCs w:val="24"/>
        </w:rPr>
        <w:t>Постановление Местной администрации Муниципального образования поселок Шушары от 20 декабря 2012 г. № 5</w:t>
      </w:r>
      <w:r w:rsidRPr="00667AA9">
        <w:rPr>
          <w:b w:val="0"/>
          <w:bCs w:val="0"/>
          <w:sz w:val="24"/>
          <w:szCs w:val="24"/>
        </w:rPr>
        <w:t>7</w:t>
      </w:r>
      <w:r w:rsidR="00CE1D37" w:rsidRPr="00667AA9">
        <w:rPr>
          <w:b w:val="0"/>
          <w:bCs w:val="0"/>
          <w:sz w:val="24"/>
          <w:szCs w:val="24"/>
        </w:rPr>
        <w:t>8</w:t>
      </w:r>
      <w:r w:rsidR="00423B59" w:rsidRPr="00667AA9">
        <w:rPr>
          <w:b w:val="0"/>
          <w:bCs w:val="0"/>
          <w:sz w:val="24"/>
          <w:szCs w:val="24"/>
        </w:rPr>
        <w:t xml:space="preserve">-П «Об утверждении Административного регламента по предоставлению Местной администрацией Муниципального образования поселок Шушары, осуществляющими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CE1D37" w:rsidRPr="00667AA9">
        <w:rPr>
          <w:b w:val="0"/>
          <w:sz w:val="24"/>
          <w:szCs w:val="24"/>
        </w:rPr>
        <w:t>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w:t>
      </w:r>
      <w:r w:rsidR="00423B59" w:rsidRPr="00667AA9">
        <w:rPr>
          <w:b w:val="0"/>
          <w:bCs w:val="0"/>
          <w:sz w:val="24"/>
          <w:szCs w:val="24"/>
        </w:rPr>
        <w:t>».</w:t>
      </w:r>
    </w:p>
    <w:p w:rsidR="00862476" w:rsidRPr="00667AA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67AA9">
        <w:rPr>
          <w:rFonts w:ascii="Times New Roman" w:eastAsia="Calibri" w:hAnsi="Times New Roman" w:cs="Times New Roman"/>
          <w:sz w:val="24"/>
          <w:szCs w:val="24"/>
        </w:rPr>
        <w:t xml:space="preserve">3.Настоящее постановление вступает в силу с момента его официального опубликования (обнародования) в муниципальной газете «Муниципальный Вестник «Шушары» и на сайте: </w:t>
      </w:r>
      <w:proofErr w:type="spellStart"/>
      <w:r w:rsidRPr="00667AA9">
        <w:rPr>
          <w:rFonts w:ascii="Times New Roman" w:eastAsia="Calibri" w:hAnsi="Times New Roman" w:cs="Times New Roman"/>
          <w:sz w:val="24"/>
          <w:szCs w:val="24"/>
        </w:rPr>
        <w:t>мошушары.рф</w:t>
      </w:r>
      <w:proofErr w:type="spellEnd"/>
      <w:r w:rsidRPr="00667AA9">
        <w:rPr>
          <w:rFonts w:ascii="Times New Roman" w:eastAsia="Calibri" w:hAnsi="Times New Roman" w:cs="Times New Roman"/>
          <w:sz w:val="24"/>
          <w:szCs w:val="24"/>
        </w:rPr>
        <w:t>.</w:t>
      </w:r>
    </w:p>
    <w:p w:rsidR="00862476" w:rsidRPr="00667AA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67AA9">
        <w:rPr>
          <w:rFonts w:ascii="Times New Roman" w:eastAsia="Calibri" w:hAnsi="Times New Roman" w:cs="Times New Roman"/>
          <w:sz w:val="24"/>
          <w:szCs w:val="24"/>
        </w:rPr>
        <w:lastRenderedPageBreak/>
        <w:t>4.Направить настоящее Постановление в Юридический комитет Администрации Губернатора Санкт-Петербурга для включения в Регистр в установленные законом сроки.</w:t>
      </w:r>
    </w:p>
    <w:p w:rsidR="00862476" w:rsidRPr="00667AA9" w:rsidRDefault="00862476" w:rsidP="00862476">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67AA9">
        <w:rPr>
          <w:rFonts w:ascii="Times New Roman" w:eastAsia="Calibri" w:hAnsi="Times New Roman" w:cs="Times New Roman"/>
          <w:sz w:val="24"/>
          <w:szCs w:val="24"/>
        </w:rPr>
        <w:t>5.</w:t>
      </w:r>
      <w:proofErr w:type="gramStart"/>
      <w:r w:rsidRPr="00667AA9">
        <w:rPr>
          <w:rFonts w:ascii="Times New Roman" w:eastAsia="Calibri" w:hAnsi="Times New Roman" w:cs="Times New Roman"/>
          <w:sz w:val="24"/>
          <w:szCs w:val="24"/>
        </w:rPr>
        <w:t>Контроль за</w:t>
      </w:r>
      <w:proofErr w:type="gramEnd"/>
      <w:r w:rsidRPr="00667AA9">
        <w:rPr>
          <w:rFonts w:ascii="Times New Roman" w:eastAsia="Calibri" w:hAnsi="Times New Roman" w:cs="Times New Roman"/>
          <w:sz w:val="24"/>
          <w:szCs w:val="24"/>
        </w:rPr>
        <w:t xml:space="preserve"> исполнением настоящего постановления оставляю за собой. </w:t>
      </w:r>
    </w:p>
    <w:p w:rsidR="00862476" w:rsidRPr="00667AA9" w:rsidRDefault="00862476" w:rsidP="00862476">
      <w:pPr>
        <w:spacing w:after="0" w:line="240" w:lineRule="auto"/>
        <w:ind w:left="360"/>
        <w:contextualSpacing/>
        <w:jc w:val="both"/>
        <w:rPr>
          <w:rFonts w:ascii="Times New Roman" w:eastAsia="Calibri" w:hAnsi="Times New Roman" w:cs="Times New Roman"/>
          <w:sz w:val="24"/>
          <w:szCs w:val="24"/>
        </w:rPr>
      </w:pPr>
    </w:p>
    <w:p w:rsidR="00862476" w:rsidRPr="00667AA9" w:rsidRDefault="00862476" w:rsidP="00862476">
      <w:pPr>
        <w:widowControl w:val="0"/>
        <w:spacing w:after="0" w:line="240" w:lineRule="auto"/>
        <w:jc w:val="both"/>
        <w:rPr>
          <w:rFonts w:ascii="Times New Roman" w:eastAsia="Arial Unicode MS" w:hAnsi="Times New Roman" w:cs="Times New Roman"/>
          <w:color w:val="000000"/>
          <w:sz w:val="26"/>
          <w:szCs w:val="26"/>
          <w:lang w:eastAsia="ru-RU" w:bidi="ru-RU"/>
        </w:rPr>
      </w:pPr>
    </w:p>
    <w:p w:rsidR="00862476" w:rsidRPr="00667AA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 xml:space="preserve">Глава Местной администрации </w:t>
      </w:r>
    </w:p>
    <w:p w:rsidR="00862476" w:rsidRPr="00667AA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 xml:space="preserve">Муниципального образования </w:t>
      </w:r>
    </w:p>
    <w:p w:rsidR="00862476" w:rsidRPr="00667AA9" w:rsidRDefault="00862476" w:rsidP="00862476">
      <w:pPr>
        <w:widowControl w:val="0"/>
        <w:spacing w:after="0" w:line="240" w:lineRule="auto"/>
        <w:jc w:val="both"/>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 xml:space="preserve">поселок Шушары </w:t>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r>
      <w:r w:rsidRPr="00667AA9">
        <w:rPr>
          <w:rFonts w:ascii="Times New Roman" w:eastAsia="Arial Unicode MS" w:hAnsi="Times New Roman" w:cs="Times New Roman"/>
          <w:color w:val="000000"/>
          <w:sz w:val="24"/>
          <w:szCs w:val="24"/>
          <w:lang w:eastAsia="ru-RU" w:bidi="ru-RU"/>
        </w:rPr>
        <w:tab/>
        <w:t xml:space="preserve">                          А.Л. Ворсин </w:t>
      </w: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spacing w:after="0" w:line="360" w:lineRule="exact"/>
        <w:rPr>
          <w:rFonts w:ascii="Times New Roman" w:eastAsia="Arial Unicode MS" w:hAnsi="Times New Roman" w:cs="Times New Roman"/>
          <w:color w:val="000000"/>
          <w:sz w:val="24"/>
          <w:szCs w:val="24"/>
          <w:lang w:eastAsia="ru-RU" w:bidi="ru-RU"/>
        </w:rPr>
      </w:pPr>
    </w:p>
    <w:p w:rsidR="00862476" w:rsidRPr="00667AA9" w:rsidRDefault="00862476" w:rsidP="00862476">
      <w:pPr>
        <w:widowControl w:val="0"/>
        <w:spacing w:after="0" w:line="410" w:lineRule="exact"/>
        <w:rPr>
          <w:rFonts w:ascii="Times New Roman" w:eastAsia="Arial Unicode MS" w:hAnsi="Times New Roman" w:cs="Times New Roman"/>
          <w:color w:val="000000"/>
          <w:sz w:val="24"/>
          <w:szCs w:val="24"/>
          <w:lang w:eastAsia="ru-RU" w:bidi="ru-RU"/>
        </w:rPr>
      </w:pPr>
    </w:p>
    <w:p w:rsidR="00862476" w:rsidRPr="00667AA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667AA9" w:rsidRDefault="00862476" w:rsidP="00862476">
      <w:pPr>
        <w:widowControl w:val="0"/>
        <w:spacing w:after="0" w:line="264" w:lineRule="exact"/>
        <w:rPr>
          <w:rFonts w:ascii="Times New Roman" w:eastAsia="Times New Roman" w:hAnsi="Times New Roman" w:cs="Times New Roman"/>
          <w:b/>
          <w:bCs/>
          <w:color w:val="000000"/>
          <w:sz w:val="24"/>
          <w:szCs w:val="24"/>
          <w:lang w:eastAsia="ru-RU" w:bidi="ru-RU"/>
        </w:rPr>
      </w:pPr>
    </w:p>
    <w:p w:rsidR="00862476" w:rsidRPr="00667AA9" w:rsidRDefault="00862476" w:rsidP="00862476">
      <w:pPr>
        <w:widowControl w:val="0"/>
        <w:spacing w:after="0" w:line="264" w:lineRule="exact"/>
        <w:ind w:left="20"/>
        <w:jc w:val="center"/>
        <w:rPr>
          <w:rFonts w:ascii="Times New Roman" w:eastAsia="Times New Roman" w:hAnsi="Times New Roman" w:cs="Times New Roman"/>
          <w:b/>
          <w:bCs/>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423B59" w:rsidRPr="00667AA9" w:rsidRDefault="00423B59"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667AA9"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667AA9" w:rsidRDefault="00AB3A86" w:rsidP="00AB3A86">
      <w:pPr>
        <w:widowControl w:val="0"/>
        <w:spacing w:after="0" w:line="240" w:lineRule="auto"/>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B3A86" w:rsidRPr="00667AA9" w:rsidRDefault="00AB3A8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AF48A8" w:rsidRPr="00667AA9" w:rsidRDefault="00AF48A8"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p>
    <w:p w:rsidR="00862476" w:rsidRPr="00667AA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Приложение №1</w:t>
      </w:r>
    </w:p>
    <w:p w:rsidR="00862476" w:rsidRPr="00667AA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 xml:space="preserve">к Постановлению </w:t>
      </w:r>
      <w:proofErr w:type="gramStart"/>
      <w:r w:rsidRPr="00667AA9">
        <w:rPr>
          <w:rFonts w:ascii="Times New Roman" w:eastAsia="Arial Unicode MS" w:hAnsi="Times New Roman" w:cs="Times New Roman"/>
          <w:color w:val="000000"/>
          <w:sz w:val="24"/>
          <w:szCs w:val="24"/>
          <w:lang w:eastAsia="ru-RU" w:bidi="ru-RU"/>
        </w:rPr>
        <w:t>Местной</w:t>
      </w:r>
      <w:proofErr w:type="gramEnd"/>
    </w:p>
    <w:p w:rsidR="00862476" w:rsidRPr="00667AA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администрации муниципального образования</w:t>
      </w:r>
    </w:p>
    <w:p w:rsidR="00862476" w:rsidRPr="00667AA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поселок Шушары</w:t>
      </w:r>
    </w:p>
    <w:p w:rsidR="00862476" w:rsidRPr="00667AA9" w:rsidRDefault="00862476" w:rsidP="00862476">
      <w:pPr>
        <w:widowControl w:val="0"/>
        <w:spacing w:after="0" w:line="240" w:lineRule="auto"/>
        <w:jc w:val="right"/>
        <w:rPr>
          <w:rFonts w:ascii="Times New Roman" w:eastAsia="Arial Unicode MS" w:hAnsi="Times New Roman" w:cs="Times New Roman"/>
          <w:color w:val="000000"/>
          <w:sz w:val="24"/>
          <w:szCs w:val="24"/>
          <w:lang w:eastAsia="ru-RU" w:bidi="ru-RU"/>
        </w:rPr>
      </w:pPr>
      <w:r w:rsidRPr="00667AA9">
        <w:rPr>
          <w:rFonts w:ascii="Times New Roman" w:eastAsia="Arial Unicode MS" w:hAnsi="Times New Roman" w:cs="Times New Roman"/>
          <w:color w:val="000000"/>
          <w:sz w:val="24"/>
          <w:szCs w:val="24"/>
          <w:lang w:eastAsia="ru-RU" w:bidi="ru-RU"/>
        </w:rPr>
        <w:t xml:space="preserve">от </w:t>
      </w:r>
      <w:r w:rsidR="00423B59" w:rsidRPr="00667AA9">
        <w:rPr>
          <w:rFonts w:ascii="Times New Roman" w:eastAsia="Arial Unicode MS" w:hAnsi="Times New Roman" w:cs="Times New Roman"/>
          <w:color w:val="000000"/>
          <w:sz w:val="24"/>
          <w:szCs w:val="24"/>
          <w:lang w:eastAsia="ru-RU" w:bidi="ru-RU"/>
        </w:rPr>
        <w:t>«__»</w:t>
      </w:r>
      <w:r w:rsidR="008A0F47" w:rsidRPr="00667AA9">
        <w:rPr>
          <w:rFonts w:ascii="Times New Roman" w:eastAsia="Arial Unicode MS" w:hAnsi="Times New Roman" w:cs="Times New Roman"/>
          <w:color w:val="000000"/>
          <w:sz w:val="24"/>
          <w:szCs w:val="24"/>
          <w:lang w:eastAsia="ru-RU" w:bidi="ru-RU"/>
        </w:rPr>
        <w:t xml:space="preserve"> </w:t>
      </w:r>
      <w:r w:rsidR="00423B59" w:rsidRPr="00667AA9">
        <w:rPr>
          <w:rFonts w:ascii="Times New Roman" w:eastAsia="Arial Unicode MS" w:hAnsi="Times New Roman" w:cs="Times New Roman"/>
          <w:color w:val="000000"/>
          <w:sz w:val="24"/>
          <w:szCs w:val="24"/>
          <w:lang w:eastAsia="ru-RU" w:bidi="ru-RU"/>
        </w:rPr>
        <w:t>___________</w:t>
      </w:r>
      <w:r w:rsidR="008A0F47" w:rsidRPr="00667AA9">
        <w:rPr>
          <w:rFonts w:ascii="Times New Roman" w:eastAsia="Arial Unicode MS" w:hAnsi="Times New Roman" w:cs="Times New Roman"/>
          <w:color w:val="000000"/>
          <w:sz w:val="24"/>
          <w:szCs w:val="24"/>
          <w:lang w:eastAsia="ru-RU" w:bidi="ru-RU"/>
        </w:rPr>
        <w:t xml:space="preserve"> 201</w:t>
      </w:r>
      <w:r w:rsidR="00423B59" w:rsidRPr="00667AA9">
        <w:rPr>
          <w:rFonts w:ascii="Times New Roman" w:eastAsia="Arial Unicode MS" w:hAnsi="Times New Roman" w:cs="Times New Roman"/>
          <w:color w:val="000000"/>
          <w:sz w:val="24"/>
          <w:szCs w:val="24"/>
          <w:lang w:eastAsia="ru-RU" w:bidi="ru-RU"/>
        </w:rPr>
        <w:t>8</w:t>
      </w:r>
      <w:r w:rsidR="008A0F47" w:rsidRPr="00667AA9">
        <w:rPr>
          <w:rFonts w:ascii="Times New Roman" w:eastAsia="Arial Unicode MS" w:hAnsi="Times New Roman" w:cs="Times New Roman"/>
          <w:color w:val="000000"/>
          <w:sz w:val="24"/>
          <w:szCs w:val="24"/>
          <w:lang w:eastAsia="ru-RU" w:bidi="ru-RU"/>
        </w:rPr>
        <w:t xml:space="preserve"> года </w:t>
      </w:r>
      <w:r w:rsidRPr="00667AA9">
        <w:rPr>
          <w:rFonts w:ascii="Times New Roman" w:eastAsia="Arial Unicode MS" w:hAnsi="Times New Roman" w:cs="Times New Roman"/>
          <w:color w:val="000000"/>
          <w:sz w:val="24"/>
          <w:szCs w:val="24"/>
          <w:lang w:eastAsia="ru-RU" w:bidi="ru-RU"/>
        </w:rPr>
        <w:t xml:space="preserve">№ </w:t>
      </w:r>
      <w:r w:rsidR="00423B59" w:rsidRPr="00667AA9">
        <w:rPr>
          <w:rFonts w:ascii="Times New Roman" w:eastAsia="Arial Unicode MS" w:hAnsi="Times New Roman" w:cs="Times New Roman"/>
          <w:color w:val="000000"/>
          <w:sz w:val="24"/>
          <w:szCs w:val="24"/>
          <w:lang w:eastAsia="ru-RU" w:bidi="ru-RU"/>
        </w:rPr>
        <w:t>___</w:t>
      </w:r>
      <w:proofErr w:type="gramStart"/>
      <w:r w:rsidR="00423B59" w:rsidRPr="00667AA9">
        <w:rPr>
          <w:rFonts w:ascii="Times New Roman" w:eastAsia="Arial Unicode MS" w:hAnsi="Times New Roman" w:cs="Times New Roman"/>
          <w:color w:val="000000"/>
          <w:sz w:val="24"/>
          <w:szCs w:val="24"/>
          <w:lang w:eastAsia="ru-RU" w:bidi="ru-RU"/>
        </w:rPr>
        <w:t>_</w:t>
      </w:r>
      <w:r w:rsidR="008A0F47" w:rsidRPr="00667AA9">
        <w:rPr>
          <w:rFonts w:ascii="Times New Roman" w:eastAsia="Arial Unicode MS" w:hAnsi="Times New Roman" w:cs="Times New Roman"/>
          <w:color w:val="000000"/>
          <w:sz w:val="24"/>
          <w:szCs w:val="24"/>
          <w:lang w:eastAsia="ru-RU" w:bidi="ru-RU"/>
        </w:rPr>
        <w:t>-</w:t>
      </w:r>
      <w:proofErr w:type="gramEnd"/>
      <w:r w:rsidR="008A0F47" w:rsidRPr="00667AA9">
        <w:rPr>
          <w:rFonts w:ascii="Times New Roman" w:eastAsia="Arial Unicode MS" w:hAnsi="Times New Roman" w:cs="Times New Roman"/>
          <w:color w:val="000000"/>
          <w:sz w:val="24"/>
          <w:szCs w:val="24"/>
          <w:lang w:eastAsia="ru-RU" w:bidi="ru-RU"/>
        </w:rPr>
        <w:t>ОП</w:t>
      </w: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p w:rsidR="00862476" w:rsidRPr="00667AA9" w:rsidRDefault="00862476" w:rsidP="00862476">
      <w:pPr>
        <w:widowControl w:val="0"/>
        <w:autoSpaceDE w:val="0"/>
        <w:autoSpaceDN w:val="0"/>
        <w:adjustRightInd w:val="0"/>
        <w:spacing w:after="0" w:line="240" w:lineRule="auto"/>
        <w:rPr>
          <w:rFonts w:ascii="Times New Roman" w:eastAsia="Arial Unicode MS" w:hAnsi="Times New Roman" w:cs="Times New Roman"/>
          <w:b/>
          <w:bCs/>
          <w:color w:val="000000"/>
          <w:sz w:val="24"/>
          <w:szCs w:val="24"/>
          <w:lang w:eastAsia="ru-RU" w:bidi="ru-RU"/>
        </w:rPr>
      </w:pPr>
    </w:p>
    <w:p w:rsidR="00862476" w:rsidRPr="00667AA9" w:rsidRDefault="00862476" w:rsidP="00862476">
      <w:pPr>
        <w:widowControl w:val="0"/>
        <w:spacing w:after="0" w:line="240" w:lineRule="auto"/>
        <w:jc w:val="center"/>
        <w:rPr>
          <w:rFonts w:ascii="Times New Roman" w:eastAsia="Arial Unicode MS" w:hAnsi="Times New Roman" w:cs="Times New Roman"/>
          <w:b/>
          <w:color w:val="000000"/>
          <w:sz w:val="24"/>
          <w:szCs w:val="24"/>
          <w:lang w:eastAsia="ru-RU" w:bidi="ru-RU"/>
        </w:rPr>
      </w:pPr>
      <w:r w:rsidRPr="00667AA9">
        <w:rPr>
          <w:rFonts w:ascii="Times New Roman" w:eastAsia="Arial Unicode MS" w:hAnsi="Times New Roman" w:cs="Times New Roman"/>
          <w:b/>
          <w:color w:val="000000"/>
          <w:sz w:val="24"/>
          <w:szCs w:val="24"/>
          <w:lang w:eastAsia="ru-RU" w:bidi="ru-RU"/>
        </w:rPr>
        <w:t>Административный регламент</w:t>
      </w:r>
    </w:p>
    <w:p w:rsidR="00862476" w:rsidRPr="00667AA9" w:rsidRDefault="00862476" w:rsidP="00423B59">
      <w:pPr>
        <w:widowControl w:val="0"/>
        <w:autoSpaceDE w:val="0"/>
        <w:autoSpaceDN w:val="0"/>
        <w:adjustRightInd w:val="0"/>
        <w:spacing w:after="0" w:line="240" w:lineRule="auto"/>
        <w:jc w:val="center"/>
        <w:rPr>
          <w:rFonts w:ascii="Times New Roman" w:eastAsia="Calibri" w:hAnsi="Times New Roman" w:cs="Times New Roman"/>
          <w:b/>
          <w:bCs/>
          <w:sz w:val="24"/>
          <w:szCs w:val="24"/>
        </w:rPr>
      </w:pPr>
      <w:proofErr w:type="gramStart"/>
      <w:r w:rsidRPr="00667AA9">
        <w:rPr>
          <w:rFonts w:ascii="Times New Roman" w:eastAsia="Times New Roman" w:hAnsi="Times New Roman" w:cs="Times New Roman"/>
          <w:b/>
          <w:bCs/>
          <w:color w:val="000000"/>
          <w:sz w:val="24"/>
          <w:szCs w:val="24"/>
          <w:lang w:eastAsia="ru-RU" w:bidi="ru-RU"/>
        </w:rPr>
        <w:t>по предоставлению органом опеки и попечительства Местной администрации Муниципального образования поселок Шушары</w:t>
      </w:r>
      <w:r w:rsidRPr="00667AA9">
        <w:rPr>
          <w:rFonts w:ascii="Times New Roman" w:eastAsia="Arial Unicode MS" w:hAnsi="Times New Roman" w:cs="Times New Roman"/>
          <w:b/>
          <w:bCs/>
          <w:color w:val="000000"/>
          <w:sz w:val="24"/>
          <w:szCs w:val="24"/>
          <w:lang w:eastAsia="ru-RU" w:bidi="ru-RU"/>
        </w:rPr>
        <w:t xml:space="preserve">, осуществляющим отдельные государственные полномочия Санкт-Петербурга по организациии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  </w:t>
      </w:r>
      <w:r w:rsidR="00AF48A8" w:rsidRPr="00667AA9">
        <w:rPr>
          <w:rFonts w:ascii="Times New Roman" w:hAnsi="Times New Roman" w:cs="Times New Roman"/>
          <w:b/>
          <w:sz w:val="24"/>
          <w:szCs w:val="24"/>
        </w:rPr>
        <w:t>государственной услуги по разрешению органом опеки и попечительства</w:t>
      </w:r>
      <w:proofErr w:type="gramEnd"/>
      <w:r w:rsidR="00AF48A8" w:rsidRPr="00667AA9">
        <w:rPr>
          <w:rFonts w:ascii="Times New Roman" w:hAnsi="Times New Roman" w:cs="Times New Roman"/>
          <w:b/>
          <w:sz w:val="24"/>
          <w:szCs w:val="24"/>
        </w:rPr>
        <w:t xml:space="preserve"> вопросов, касающихся предоставления близким родственникам ребенка возможности общаться с ребенком</w:t>
      </w: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F48A8">
      <w:pPr>
        <w:spacing w:after="0" w:line="240" w:lineRule="auto"/>
        <w:jc w:val="center"/>
        <w:rPr>
          <w:rFonts w:ascii="Times New Roman" w:hAnsi="Times New Roman" w:cs="Times New Roman"/>
          <w:b/>
          <w:sz w:val="24"/>
          <w:szCs w:val="24"/>
        </w:rPr>
      </w:pPr>
      <w:r w:rsidRPr="00667AA9">
        <w:rPr>
          <w:rFonts w:ascii="Times New Roman" w:hAnsi="Times New Roman" w:cs="Times New Roman"/>
          <w:b/>
          <w:sz w:val="24"/>
          <w:szCs w:val="24"/>
          <w:lang w:val="en-US"/>
        </w:rPr>
        <w:t>I</w:t>
      </w:r>
      <w:r w:rsidRPr="00667AA9">
        <w:rPr>
          <w:rFonts w:ascii="Times New Roman" w:hAnsi="Times New Roman" w:cs="Times New Roman"/>
          <w:b/>
          <w:sz w:val="24"/>
          <w:szCs w:val="24"/>
        </w:rPr>
        <w:t>. Общие положения</w:t>
      </w:r>
    </w:p>
    <w:p w:rsidR="00AF48A8" w:rsidRPr="00667AA9" w:rsidRDefault="00AF48A8" w:rsidP="00AF48A8">
      <w:pPr>
        <w:numPr>
          <w:ilvl w:val="1"/>
          <w:numId w:val="2"/>
        </w:numPr>
        <w:tabs>
          <w:tab w:val="left" w:pos="993"/>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поселок Шушары (далее - орган местного самоуправления) в сфере предоставления государственной услуги по разрешению органом опеки и попечительства вопросов, касающихся предоставления близким родственникам ребенка возможности общаться с ребенком (далее – государственная услуга).</w:t>
      </w:r>
    </w:p>
    <w:p w:rsidR="00AF48A8" w:rsidRPr="00667AA9" w:rsidRDefault="00AF48A8" w:rsidP="00AF48A8">
      <w:pPr>
        <w:tabs>
          <w:tab w:val="left" w:pos="993"/>
          <w:tab w:val="left" w:pos="9781"/>
        </w:tabs>
        <w:spacing w:after="0" w:line="240" w:lineRule="auto"/>
        <w:ind w:right="-142" w:firstLine="567"/>
        <w:rPr>
          <w:rFonts w:ascii="Times New Roman" w:hAnsi="Times New Roman" w:cs="Times New Roman"/>
          <w:sz w:val="24"/>
          <w:szCs w:val="24"/>
        </w:rPr>
      </w:pPr>
      <w:r w:rsidRPr="00667AA9">
        <w:rPr>
          <w:rFonts w:ascii="Times New Roman" w:hAnsi="Times New Roman" w:cs="Times New Roman"/>
          <w:sz w:val="24"/>
          <w:szCs w:val="24"/>
        </w:rPr>
        <w:t>Блок-схема предоставления государственной услуги приведена в приложении № 1 к настоящему административному регламенту.</w:t>
      </w:r>
    </w:p>
    <w:p w:rsidR="00AF48A8" w:rsidRPr="00667AA9" w:rsidRDefault="00AF48A8" w:rsidP="00AF48A8">
      <w:pPr>
        <w:tabs>
          <w:tab w:val="left" w:pos="993"/>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667AA9">
        <w:rPr>
          <w:rFonts w:ascii="Times New Roman" w:hAnsi="Times New Roman" w:cs="Times New Roman"/>
          <w:sz w:val="24"/>
          <w:szCs w:val="24"/>
          <w:lang w:val="en-US"/>
        </w:rPr>
        <w:t>ww</w:t>
      </w:r>
      <w:proofErr w:type="spellEnd"/>
      <w:r w:rsidRPr="00667AA9">
        <w:rPr>
          <w:rFonts w:ascii="Times New Roman" w:hAnsi="Times New Roman" w:cs="Times New Roman"/>
          <w:sz w:val="24"/>
          <w:szCs w:val="24"/>
        </w:rPr>
        <w:t>.</w:t>
      </w:r>
      <w:proofErr w:type="spellStart"/>
      <w:r w:rsidRPr="00667AA9">
        <w:rPr>
          <w:rFonts w:ascii="Times New Roman" w:hAnsi="Times New Roman" w:cs="Times New Roman"/>
          <w:sz w:val="24"/>
          <w:szCs w:val="24"/>
          <w:lang w:val="en-US"/>
        </w:rPr>
        <w:t>gu</w:t>
      </w:r>
      <w:proofErr w:type="spellEnd"/>
      <w:r w:rsidRPr="00667AA9">
        <w:rPr>
          <w:rFonts w:ascii="Times New Roman" w:hAnsi="Times New Roman" w:cs="Times New Roman"/>
          <w:sz w:val="24"/>
          <w:szCs w:val="24"/>
        </w:rPr>
        <w:t>.</w:t>
      </w:r>
      <w:proofErr w:type="spellStart"/>
      <w:r w:rsidRPr="00667AA9">
        <w:rPr>
          <w:rFonts w:ascii="Times New Roman" w:hAnsi="Times New Roman" w:cs="Times New Roman"/>
          <w:sz w:val="24"/>
          <w:szCs w:val="24"/>
          <w:lang w:val="en-US"/>
        </w:rPr>
        <w:t>spb</w:t>
      </w:r>
      <w:proofErr w:type="spellEnd"/>
      <w:r w:rsidRPr="00667AA9">
        <w:rPr>
          <w:rFonts w:ascii="Times New Roman" w:hAnsi="Times New Roman" w:cs="Times New Roman"/>
          <w:sz w:val="24"/>
          <w:szCs w:val="24"/>
        </w:rPr>
        <w:t>.</w:t>
      </w:r>
      <w:proofErr w:type="spellStart"/>
      <w:r w:rsidRPr="00667AA9">
        <w:rPr>
          <w:rFonts w:ascii="Times New Roman" w:hAnsi="Times New Roman" w:cs="Times New Roman"/>
          <w:sz w:val="24"/>
          <w:szCs w:val="24"/>
          <w:lang w:val="en-US"/>
        </w:rPr>
        <w:t>ru</w:t>
      </w:r>
      <w:proofErr w:type="spellEnd"/>
      <w:r w:rsidRPr="00667AA9">
        <w:rPr>
          <w:rFonts w:ascii="Times New Roman" w:hAnsi="Times New Roman" w:cs="Times New Roman"/>
          <w:sz w:val="24"/>
          <w:szCs w:val="24"/>
        </w:rPr>
        <w:t>).</w:t>
      </w:r>
    </w:p>
    <w:p w:rsidR="00AF48A8" w:rsidRPr="00667AA9" w:rsidRDefault="00AF48A8" w:rsidP="00AF48A8">
      <w:pPr>
        <w:numPr>
          <w:ilvl w:val="1"/>
          <w:numId w:val="2"/>
        </w:numPr>
        <w:tabs>
          <w:tab w:val="left" w:pos="993"/>
          <w:tab w:val="left" w:pos="9781"/>
        </w:tabs>
        <w:autoSpaceDE w:val="0"/>
        <w:autoSpaceDN w:val="0"/>
        <w:adjustRightInd w:val="0"/>
        <w:spacing w:after="0" w:line="240" w:lineRule="auto"/>
        <w:ind w:left="0" w:right="-142" w:firstLine="567"/>
        <w:jc w:val="both"/>
        <w:outlineLvl w:val="0"/>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Заявителями являются граждане, являющиеся близкими родственниками (родителями и детьми, дедушкой, бабушкой и внуками), полнородными и </w:t>
      </w:r>
      <w:proofErr w:type="spellStart"/>
      <w:r w:rsidRPr="00667AA9">
        <w:rPr>
          <w:rFonts w:ascii="Times New Roman" w:hAnsi="Times New Roman" w:cs="Times New Roman"/>
          <w:sz w:val="24"/>
          <w:szCs w:val="24"/>
        </w:rPr>
        <w:t>неполнородными</w:t>
      </w:r>
      <w:proofErr w:type="spellEnd"/>
      <w:r w:rsidRPr="00667AA9">
        <w:rPr>
          <w:rFonts w:ascii="Times New Roman" w:hAnsi="Times New Roman" w:cs="Times New Roman"/>
          <w:sz w:val="24"/>
          <w:szCs w:val="24"/>
        </w:rPr>
        <w:t xml:space="preserve"> (имеющими общих отца или мать) братьями и сестрами) ребенку, являющимся гражданином Российской Федерации (далее – заявитель).</w:t>
      </w:r>
      <w:proofErr w:type="gramEnd"/>
    </w:p>
    <w:p w:rsidR="00AF48A8" w:rsidRPr="00667AA9" w:rsidRDefault="00AF48A8" w:rsidP="00AF48A8">
      <w:pPr>
        <w:pStyle w:val="36"/>
        <w:shd w:val="clear" w:color="auto" w:fill="auto"/>
        <w:tabs>
          <w:tab w:val="left" w:pos="851"/>
          <w:tab w:val="left" w:pos="993"/>
          <w:tab w:val="left" w:pos="1173"/>
        </w:tabs>
        <w:spacing w:before="0" w:line="240" w:lineRule="auto"/>
        <w:ind w:left="567" w:right="40"/>
        <w:rPr>
          <w:rFonts w:ascii="Times New Roman" w:hAnsi="Times New Roman" w:cs="Times New Roman"/>
          <w:sz w:val="24"/>
          <w:szCs w:val="24"/>
        </w:rPr>
      </w:pPr>
      <w:r w:rsidRPr="00667AA9">
        <w:rPr>
          <w:rFonts w:ascii="Times New Roman" w:hAnsi="Times New Roman" w:cs="Times New Roman"/>
          <w:sz w:val="24"/>
          <w:szCs w:val="24"/>
        </w:rPr>
        <w:t>Представлять интересы заявителя вправе доверенное лицо, имеющее следующие документы:</w:t>
      </w:r>
    </w:p>
    <w:p w:rsidR="00AF48A8" w:rsidRPr="00667AA9" w:rsidRDefault="00AF48A8" w:rsidP="00AF48A8">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документ, удостоверяющий личность</w:t>
      </w:r>
      <w:r w:rsidRPr="00667AA9">
        <w:rPr>
          <w:rFonts w:ascii="Times New Roman" w:hAnsi="Times New Roman" w:cs="Times New Roman"/>
          <w:sz w:val="24"/>
          <w:szCs w:val="24"/>
          <w:vertAlign w:val="superscript"/>
        </w:rPr>
        <w:footnoteReference w:id="2"/>
      </w:r>
      <w:r w:rsidRPr="00667AA9">
        <w:rPr>
          <w:rFonts w:ascii="Times New Roman" w:hAnsi="Times New Roman" w:cs="Times New Roman"/>
          <w:sz w:val="24"/>
          <w:szCs w:val="24"/>
        </w:rPr>
        <w:t>;</w:t>
      </w:r>
    </w:p>
    <w:p w:rsidR="00AF48A8" w:rsidRPr="00667AA9" w:rsidRDefault="00AF48A8" w:rsidP="00AF48A8">
      <w:pPr>
        <w:pStyle w:val="36"/>
        <w:numPr>
          <w:ilvl w:val="0"/>
          <w:numId w:val="3"/>
        </w:numPr>
        <w:shd w:val="clear" w:color="auto" w:fill="auto"/>
        <w:tabs>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документ, подтверждающий полномочия представителя</w:t>
      </w:r>
      <w:r w:rsidRPr="00667AA9">
        <w:rPr>
          <w:rFonts w:ascii="Times New Roman" w:hAnsi="Times New Roman" w:cs="Times New Roman"/>
          <w:sz w:val="24"/>
          <w:szCs w:val="24"/>
          <w:vertAlign w:val="superscript"/>
        </w:rPr>
        <w:footnoteReference w:id="3"/>
      </w:r>
      <w:r w:rsidRPr="00667AA9">
        <w:rPr>
          <w:rFonts w:ascii="Times New Roman" w:hAnsi="Times New Roman" w:cs="Times New Roman"/>
          <w:sz w:val="24"/>
          <w:szCs w:val="24"/>
        </w:rPr>
        <w:t>.</w:t>
      </w:r>
    </w:p>
    <w:p w:rsidR="00AF48A8" w:rsidRPr="00667AA9" w:rsidRDefault="00AF48A8" w:rsidP="00AF48A8">
      <w:pPr>
        <w:pStyle w:val="36"/>
        <w:numPr>
          <w:ilvl w:val="1"/>
          <w:numId w:val="2"/>
        </w:numPr>
        <w:shd w:val="clear" w:color="auto" w:fill="auto"/>
        <w:tabs>
          <w:tab w:val="left" w:pos="851"/>
          <w:tab w:val="left" w:pos="993"/>
        </w:tabs>
        <w:spacing w:before="0" w:line="240" w:lineRule="auto"/>
        <w:ind w:left="0" w:right="80" w:firstLine="567"/>
        <w:rPr>
          <w:rFonts w:ascii="Times New Roman" w:hAnsi="Times New Roman" w:cs="Times New Roman"/>
          <w:sz w:val="24"/>
          <w:szCs w:val="24"/>
        </w:rPr>
      </w:pPr>
      <w:r w:rsidRPr="00667AA9">
        <w:rPr>
          <w:rFonts w:ascii="Times New Roman" w:hAnsi="Times New Roman" w:cs="Times New Roman"/>
          <w:sz w:val="24"/>
          <w:szCs w:val="24"/>
        </w:rPr>
        <w:t>Требования к порядку информирования о порядке предоставления государственной услуги.</w:t>
      </w:r>
    </w:p>
    <w:p w:rsidR="00AF48A8" w:rsidRPr="00667AA9" w:rsidRDefault="00AF48A8" w:rsidP="00AF48A8">
      <w:pPr>
        <w:pStyle w:val="36"/>
        <w:numPr>
          <w:ilvl w:val="2"/>
          <w:numId w:val="2"/>
        </w:numPr>
        <w:shd w:val="clear" w:color="auto" w:fill="auto"/>
        <w:tabs>
          <w:tab w:val="left" w:pos="1134"/>
          <w:tab w:val="left" w:pos="1519"/>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В предоставлении государственной услуги могут участвовать:</w:t>
      </w:r>
    </w:p>
    <w:p w:rsidR="00AF48A8" w:rsidRPr="00667AA9" w:rsidRDefault="00AF48A8" w:rsidP="00AF48A8">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 xml:space="preserve">Органы опеки и попечительства внутригородского муниципального образования Санкт-Петербурга </w:t>
      </w:r>
      <w:r w:rsidR="006469EF">
        <w:rPr>
          <w:rFonts w:ascii="Times New Roman" w:hAnsi="Times New Roman" w:cs="Times New Roman"/>
          <w:sz w:val="24"/>
          <w:szCs w:val="24"/>
        </w:rPr>
        <w:t>поселок Шушары</w:t>
      </w:r>
      <w:r w:rsidRPr="00667AA9">
        <w:rPr>
          <w:rFonts w:ascii="Times New Roman" w:hAnsi="Times New Roman" w:cs="Times New Roman"/>
          <w:sz w:val="24"/>
          <w:szCs w:val="24"/>
        </w:rPr>
        <w:t xml:space="preserve"> (далее - органы опеки и попечительства):</w:t>
      </w:r>
    </w:p>
    <w:p w:rsidR="00AF48A8" w:rsidRPr="00667AA9" w:rsidRDefault="00AF48A8" w:rsidP="00AF48A8">
      <w:pPr>
        <w:pStyle w:val="36"/>
        <w:numPr>
          <w:ilvl w:val="0"/>
          <w:numId w:val="5"/>
        </w:numPr>
        <w:shd w:val="clear" w:color="auto" w:fill="auto"/>
        <w:tabs>
          <w:tab w:val="left" w:pos="851"/>
          <w:tab w:val="left" w:pos="1418"/>
        </w:tabs>
        <w:spacing w:before="0" w:line="240" w:lineRule="auto"/>
        <w:ind w:left="0" w:right="80" w:firstLine="567"/>
        <w:rPr>
          <w:rFonts w:ascii="Times New Roman" w:hAnsi="Times New Roman" w:cs="Times New Roman"/>
          <w:sz w:val="24"/>
          <w:szCs w:val="24"/>
        </w:rPr>
      </w:pPr>
      <w:r w:rsidRPr="00667AA9">
        <w:rPr>
          <w:rFonts w:ascii="Times New Roman" w:hAnsi="Times New Roman" w:cs="Times New Roman"/>
          <w:sz w:val="24"/>
          <w:szCs w:val="24"/>
        </w:rPr>
        <w:t>место нахождения, справочные телефоны и адрес электронной почты органа опеки и попечительства приведены в приложении № 2 к настоящему регламенту.</w:t>
      </w:r>
    </w:p>
    <w:p w:rsidR="00AF48A8" w:rsidRPr="00667AA9" w:rsidRDefault="00AF48A8" w:rsidP="00AF48A8">
      <w:pPr>
        <w:pStyle w:val="36"/>
        <w:numPr>
          <w:ilvl w:val="0"/>
          <w:numId w:val="4"/>
        </w:numPr>
        <w:shd w:val="clear" w:color="auto" w:fill="auto"/>
        <w:tabs>
          <w:tab w:val="left" w:pos="1418"/>
          <w:tab w:val="left" w:pos="1558"/>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 xml:space="preserve">Санкт-Петербургское государственное казенное учреждение </w:t>
      </w:r>
      <w:r w:rsidRPr="00667AA9">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(далее - Многофункциональный центр, МФЦ).</w:t>
      </w:r>
    </w:p>
    <w:p w:rsidR="00AF48A8" w:rsidRPr="00667AA9" w:rsidRDefault="00AF48A8" w:rsidP="00AF48A8">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667AA9">
        <w:rPr>
          <w:rFonts w:ascii="Times New Roman" w:hAnsi="Times New Roman" w:cs="Times New Roman"/>
          <w:sz w:val="24"/>
          <w:szCs w:val="24"/>
        </w:rPr>
        <w:t>адрес: 191124, Санкт-Петербург, ул. Красного Текстильщика, д.10 - 12, литера</w:t>
      </w:r>
      <w:proofErr w:type="gramStart"/>
      <w:r w:rsidRPr="00667AA9">
        <w:rPr>
          <w:rFonts w:ascii="Times New Roman" w:hAnsi="Times New Roman" w:cs="Times New Roman"/>
          <w:sz w:val="24"/>
          <w:szCs w:val="24"/>
        </w:rPr>
        <w:t xml:space="preserve"> О</w:t>
      </w:r>
      <w:proofErr w:type="gramEnd"/>
      <w:r w:rsidRPr="00667AA9">
        <w:rPr>
          <w:rFonts w:ascii="Times New Roman" w:hAnsi="Times New Roman" w:cs="Times New Roman"/>
          <w:sz w:val="24"/>
          <w:szCs w:val="24"/>
        </w:rPr>
        <w:t>; график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AF48A8" w:rsidRPr="00667AA9" w:rsidRDefault="00AF48A8" w:rsidP="00AF48A8">
      <w:pPr>
        <w:pStyle w:val="36"/>
        <w:numPr>
          <w:ilvl w:val="0"/>
          <w:numId w:val="5"/>
        </w:numPr>
        <w:shd w:val="clear" w:color="auto" w:fill="auto"/>
        <w:tabs>
          <w:tab w:val="left" w:pos="851"/>
        </w:tabs>
        <w:spacing w:before="0" w:line="240" w:lineRule="auto"/>
        <w:ind w:left="0" w:right="80" w:firstLine="567"/>
        <w:rPr>
          <w:rFonts w:ascii="Times New Roman" w:hAnsi="Times New Roman" w:cs="Times New Roman"/>
          <w:sz w:val="24"/>
          <w:szCs w:val="24"/>
        </w:rPr>
      </w:pPr>
      <w:r w:rsidRPr="00667AA9">
        <w:rPr>
          <w:rFonts w:ascii="Times New Roman" w:hAnsi="Times New Roman" w:cs="Times New Roman"/>
          <w:sz w:val="24"/>
          <w:szCs w:val="24"/>
        </w:rPr>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AF48A8" w:rsidRPr="00667AA9" w:rsidRDefault="00AF48A8" w:rsidP="00AF48A8">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центр телефонного обслуживания: (812) 573-90-00;</w:t>
      </w:r>
    </w:p>
    <w:p w:rsidR="00AF48A8" w:rsidRPr="00667AA9" w:rsidRDefault="00AF48A8" w:rsidP="00AF48A8">
      <w:pPr>
        <w:pStyle w:val="36"/>
        <w:numPr>
          <w:ilvl w:val="0"/>
          <w:numId w:val="5"/>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 xml:space="preserve">адрес сайта и электронной почты: </w:t>
      </w:r>
      <w:hyperlink r:id="rId8" w:history="1">
        <w:r w:rsidRPr="00667AA9">
          <w:rPr>
            <w:rStyle w:val="a3"/>
            <w:rFonts w:ascii="Times New Roman" w:hAnsi="Times New Roman" w:cs="Times New Roman"/>
            <w:sz w:val="24"/>
            <w:szCs w:val="24"/>
            <w:lang w:val="en-US"/>
          </w:rPr>
          <w:t>www</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gu</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spb</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ru</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mfc</w:t>
        </w:r>
        <w:r w:rsidRPr="00667AA9">
          <w:rPr>
            <w:rStyle w:val="a3"/>
            <w:rFonts w:ascii="Times New Roman" w:hAnsi="Times New Roman" w:cs="Times New Roman"/>
            <w:sz w:val="24"/>
            <w:szCs w:val="24"/>
          </w:rPr>
          <w:t>/</w:t>
        </w:r>
      </w:hyperlink>
      <w:r w:rsidRPr="00667AA9">
        <w:rPr>
          <w:rFonts w:ascii="Times New Roman" w:hAnsi="Times New Roman" w:cs="Times New Roman"/>
          <w:sz w:val="24"/>
          <w:szCs w:val="24"/>
        </w:rPr>
        <w:t xml:space="preserve">, </w:t>
      </w:r>
      <w:r w:rsidRPr="00667AA9">
        <w:rPr>
          <w:rFonts w:ascii="Times New Roman" w:hAnsi="Times New Roman" w:cs="Times New Roman"/>
          <w:sz w:val="24"/>
          <w:szCs w:val="24"/>
          <w:lang w:val="en-US"/>
        </w:rPr>
        <w:t>e</w:t>
      </w:r>
      <w:r w:rsidRPr="00667AA9">
        <w:rPr>
          <w:rFonts w:ascii="Times New Roman" w:hAnsi="Times New Roman" w:cs="Times New Roman"/>
          <w:sz w:val="24"/>
          <w:szCs w:val="24"/>
        </w:rPr>
        <w:t>-</w:t>
      </w:r>
      <w:r w:rsidRPr="00667AA9">
        <w:rPr>
          <w:rFonts w:ascii="Times New Roman" w:hAnsi="Times New Roman" w:cs="Times New Roman"/>
          <w:sz w:val="24"/>
          <w:szCs w:val="24"/>
          <w:lang w:val="en-US"/>
        </w:rPr>
        <w:t>mail</w:t>
      </w:r>
      <w:r w:rsidRPr="00667AA9">
        <w:rPr>
          <w:rFonts w:ascii="Times New Roman" w:hAnsi="Times New Roman" w:cs="Times New Roman"/>
          <w:sz w:val="24"/>
          <w:szCs w:val="24"/>
        </w:rPr>
        <w:t xml:space="preserve">: </w:t>
      </w:r>
      <w:hyperlink r:id="rId9" w:history="1">
        <w:r w:rsidRPr="00667AA9">
          <w:rPr>
            <w:rStyle w:val="a3"/>
            <w:rFonts w:ascii="Times New Roman" w:hAnsi="Times New Roman" w:cs="Times New Roman"/>
            <w:sz w:val="24"/>
            <w:szCs w:val="24"/>
            <w:lang w:val="en-US"/>
          </w:rPr>
          <w:t>knz</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mfcspb</w:t>
        </w:r>
        <w:r w:rsidRPr="00667AA9">
          <w:rPr>
            <w:rStyle w:val="a3"/>
            <w:rFonts w:ascii="Times New Roman" w:hAnsi="Times New Roman" w:cs="Times New Roman"/>
            <w:sz w:val="24"/>
            <w:szCs w:val="24"/>
          </w:rPr>
          <w:t>.</w:t>
        </w:r>
        <w:r w:rsidRPr="00667AA9">
          <w:rPr>
            <w:rStyle w:val="a3"/>
            <w:rFonts w:ascii="Times New Roman" w:hAnsi="Times New Roman" w:cs="Times New Roman"/>
            <w:sz w:val="24"/>
            <w:szCs w:val="24"/>
            <w:lang w:val="en-US"/>
          </w:rPr>
          <w:t>ru</w:t>
        </w:r>
      </w:hyperlink>
      <w:r w:rsidRPr="00667AA9">
        <w:rPr>
          <w:rFonts w:ascii="Times New Roman" w:hAnsi="Times New Roman" w:cs="Times New Roman"/>
          <w:sz w:val="24"/>
          <w:szCs w:val="24"/>
        </w:rPr>
        <w:t>.</w:t>
      </w:r>
    </w:p>
    <w:p w:rsidR="00AF48A8" w:rsidRPr="00667AA9" w:rsidRDefault="00AF48A8" w:rsidP="00667AA9">
      <w:pPr>
        <w:pStyle w:val="36"/>
        <w:numPr>
          <w:ilvl w:val="2"/>
          <w:numId w:val="40"/>
        </w:numPr>
        <w:shd w:val="clear" w:color="auto" w:fill="auto"/>
        <w:tabs>
          <w:tab w:val="left" w:pos="567"/>
          <w:tab w:val="left" w:pos="993"/>
          <w:tab w:val="left" w:pos="1134"/>
          <w:tab w:val="left" w:pos="1400"/>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F48A8" w:rsidRPr="00667AA9" w:rsidRDefault="00AF48A8" w:rsidP="00667AA9">
      <w:pPr>
        <w:pStyle w:val="36"/>
        <w:numPr>
          <w:ilvl w:val="2"/>
          <w:numId w:val="40"/>
        </w:numPr>
        <w:shd w:val="clear" w:color="auto" w:fill="auto"/>
        <w:tabs>
          <w:tab w:val="left" w:pos="567"/>
          <w:tab w:val="left" w:pos="993"/>
          <w:tab w:val="left" w:pos="1134"/>
          <w:tab w:val="left" w:pos="1395"/>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F48A8" w:rsidRPr="00667AA9" w:rsidRDefault="00AF48A8" w:rsidP="00667AA9">
      <w:pPr>
        <w:pStyle w:val="36"/>
        <w:numPr>
          <w:ilvl w:val="0"/>
          <w:numId w:val="56"/>
        </w:numPr>
        <w:shd w:val="clear" w:color="auto" w:fill="auto"/>
        <w:tabs>
          <w:tab w:val="left" w:pos="567"/>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направление запросов в письменном виде по адресам органов (организаций), указанных в пункте 1.3.1. настоящего регламента, в электронном виде по адресам электронной почты указанных органов (организаций);</w:t>
      </w:r>
    </w:p>
    <w:p w:rsidR="00AF48A8" w:rsidRPr="00667AA9"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 справочным телефонам специалистов органов (организаций), указанных в пункте 1.3.1. настоящего регламента, на Портале (</w:t>
      </w:r>
      <w:hyperlink r:id="rId10" w:history="1">
        <w:r w:rsidRPr="00667AA9">
          <w:rPr>
            <w:rStyle w:val="a3"/>
            <w:rFonts w:ascii="Times New Roman" w:hAnsi="Times New Roman" w:cs="Times New Roman"/>
            <w:sz w:val="24"/>
            <w:szCs w:val="24"/>
            <w:lang w:val="en-US"/>
          </w:rPr>
          <w:t>www</w:t>
        </w:r>
        <w:r w:rsidRPr="00667AA9">
          <w:rPr>
            <w:rStyle w:val="a3"/>
            <w:rFonts w:ascii="Times New Roman" w:hAnsi="Times New Roman" w:cs="Times New Roman"/>
            <w:sz w:val="24"/>
            <w:szCs w:val="24"/>
          </w:rPr>
          <w:t>.</w:t>
        </w:r>
        <w:proofErr w:type="spellStart"/>
        <w:r w:rsidRPr="00667AA9">
          <w:rPr>
            <w:rStyle w:val="a3"/>
            <w:rFonts w:ascii="Times New Roman" w:hAnsi="Times New Roman" w:cs="Times New Roman"/>
            <w:sz w:val="24"/>
            <w:szCs w:val="24"/>
            <w:lang w:val="en-US"/>
          </w:rPr>
          <w:t>gu</w:t>
        </w:r>
        <w:proofErr w:type="spellEnd"/>
        <w:r w:rsidRPr="00667AA9">
          <w:rPr>
            <w:rStyle w:val="a3"/>
            <w:rFonts w:ascii="Times New Roman" w:hAnsi="Times New Roman" w:cs="Times New Roman"/>
            <w:sz w:val="24"/>
            <w:szCs w:val="24"/>
          </w:rPr>
          <w:t>.</w:t>
        </w:r>
        <w:proofErr w:type="spellStart"/>
        <w:r w:rsidRPr="00667AA9">
          <w:rPr>
            <w:rStyle w:val="a3"/>
            <w:rFonts w:ascii="Times New Roman" w:hAnsi="Times New Roman" w:cs="Times New Roman"/>
            <w:sz w:val="24"/>
            <w:szCs w:val="24"/>
            <w:lang w:val="en-US"/>
          </w:rPr>
          <w:t>spb</w:t>
        </w:r>
        <w:proofErr w:type="spellEnd"/>
        <w:r w:rsidRPr="00667AA9">
          <w:rPr>
            <w:rStyle w:val="a3"/>
            <w:rFonts w:ascii="Times New Roman" w:hAnsi="Times New Roman" w:cs="Times New Roman"/>
            <w:sz w:val="24"/>
            <w:szCs w:val="24"/>
          </w:rPr>
          <w:t>.</w:t>
        </w:r>
        <w:proofErr w:type="spellStart"/>
        <w:r w:rsidRPr="00667AA9">
          <w:rPr>
            <w:rStyle w:val="a3"/>
            <w:rFonts w:ascii="Times New Roman" w:hAnsi="Times New Roman" w:cs="Times New Roman"/>
            <w:sz w:val="24"/>
            <w:szCs w:val="24"/>
            <w:lang w:val="en-US"/>
          </w:rPr>
          <w:t>ru</w:t>
        </w:r>
        <w:proofErr w:type="spellEnd"/>
      </w:hyperlink>
      <w:r w:rsidRPr="00667AA9">
        <w:rPr>
          <w:rFonts w:ascii="Times New Roman" w:hAnsi="Times New Roman" w:cs="Times New Roman"/>
          <w:sz w:val="24"/>
          <w:szCs w:val="24"/>
        </w:rPr>
        <w:t>);</w:t>
      </w:r>
    </w:p>
    <w:p w:rsidR="00AF48A8" w:rsidRPr="00667AA9"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в информационно-телекоммуникационной сети «Интернет» на официальных сайтах органов (организаций), указанных в пункте 1.3.1 настоящего регламента;</w:t>
      </w:r>
    </w:p>
    <w:p w:rsidR="00AF48A8" w:rsidRPr="00667AA9" w:rsidRDefault="00AF48A8" w:rsidP="00667AA9">
      <w:pPr>
        <w:pStyle w:val="36"/>
        <w:numPr>
          <w:ilvl w:val="0"/>
          <w:numId w:val="56"/>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при личном обращении на прием к специалистам органов (организаций) (в дни и часы приема, если установлены);</w:t>
      </w:r>
    </w:p>
    <w:p w:rsidR="00AF48A8" w:rsidRPr="00667AA9"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 центре телефонного обслуживания Многофункционального центра (812) 573-90-00;</w:t>
      </w:r>
    </w:p>
    <w:p w:rsidR="00AF48A8" w:rsidRPr="00667AA9"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при обращении к </w:t>
      </w:r>
      <w:proofErr w:type="spellStart"/>
      <w:r w:rsidRPr="00667AA9">
        <w:rPr>
          <w:rFonts w:ascii="Times New Roman" w:hAnsi="Times New Roman" w:cs="Times New Roman"/>
          <w:sz w:val="24"/>
          <w:szCs w:val="24"/>
        </w:rPr>
        <w:t>инфоматам</w:t>
      </w:r>
      <w:proofErr w:type="spell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инфокиоскам</w:t>
      </w:r>
      <w:proofErr w:type="spell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инфопунктам</w:t>
      </w:r>
      <w:proofErr w:type="spellEnd"/>
      <w:r w:rsidRPr="00667AA9">
        <w:rPr>
          <w:rFonts w:ascii="Times New Roman" w:hAnsi="Times New Roman" w:cs="Times New Roman"/>
          <w:sz w:val="24"/>
          <w:szCs w:val="24"/>
        </w:rPr>
        <w:t xml:space="preserve">), </w:t>
      </w:r>
      <w:proofErr w:type="gramStart"/>
      <w:r w:rsidRPr="00667AA9">
        <w:rPr>
          <w:rFonts w:ascii="Times New Roman" w:hAnsi="Times New Roman" w:cs="Times New Roman"/>
          <w:sz w:val="24"/>
          <w:szCs w:val="24"/>
        </w:rPr>
        <w:t>размещенным</w:t>
      </w:r>
      <w:proofErr w:type="gramEnd"/>
      <w:r w:rsidRPr="00667AA9">
        <w:rPr>
          <w:rFonts w:ascii="Times New Roman" w:hAnsi="Times New Roman" w:cs="Times New Roman"/>
          <w:sz w:val="24"/>
          <w:szCs w:val="24"/>
        </w:rPr>
        <w:t xml:space="preserve"> в помещениях структурных подразделений Многофункционального центра;</w:t>
      </w:r>
    </w:p>
    <w:p w:rsidR="00AF48A8" w:rsidRPr="00667AA9" w:rsidRDefault="00AF48A8" w:rsidP="00667AA9">
      <w:pPr>
        <w:pStyle w:val="36"/>
        <w:numPr>
          <w:ilvl w:val="0"/>
          <w:numId w:val="5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 стендах в местах предоставления государственной услуги.</w:t>
      </w:r>
    </w:p>
    <w:p w:rsidR="00AF48A8" w:rsidRPr="00667AA9" w:rsidRDefault="00AF48A8" w:rsidP="00AF48A8">
      <w:pPr>
        <w:pStyle w:val="36"/>
        <w:shd w:val="clear" w:color="auto" w:fill="auto"/>
        <w:tabs>
          <w:tab w:val="left" w:pos="851"/>
          <w:tab w:val="left" w:pos="1134"/>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 xml:space="preserve">На стендах размещается следующая информация: </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наименование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перечень органов (организаций), участвующих в предоставлении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адреса органов (организаций), участвующих в предоставлении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контактная информация об органах (организациях), участвующих в предоставлении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порядок предоставления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последовательность посещения заявителем органов (организаций), участвующих в предоставлении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перечень категорий граждан, имеющих право на получение государственной услуги;</w:t>
      </w:r>
    </w:p>
    <w:p w:rsidR="00AF48A8" w:rsidRPr="00667AA9" w:rsidRDefault="00AF48A8" w:rsidP="00667AA9">
      <w:pPr>
        <w:pStyle w:val="36"/>
        <w:numPr>
          <w:ilvl w:val="0"/>
          <w:numId w:val="57"/>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AF48A8" w:rsidRPr="00667AA9" w:rsidRDefault="00AF48A8" w:rsidP="00667AA9">
      <w:pPr>
        <w:pStyle w:val="36"/>
        <w:numPr>
          <w:ilvl w:val="2"/>
          <w:numId w:val="40"/>
        </w:numPr>
        <w:shd w:val="clear" w:color="auto" w:fill="auto"/>
        <w:tabs>
          <w:tab w:val="left" w:pos="1276"/>
          <w:tab w:val="left" w:pos="138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В целях доступности получения информации о порядке предоставления государственной услуги для инвалидов органами (организациями), указанными в пункте 1.3.1. настоящего регламента обеспечивается: </w:t>
      </w:r>
    </w:p>
    <w:p w:rsidR="00AF48A8" w:rsidRPr="00667AA9" w:rsidRDefault="00AF48A8" w:rsidP="00AF48A8">
      <w:pPr>
        <w:pStyle w:val="36"/>
        <w:numPr>
          <w:ilvl w:val="0"/>
          <w:numId w:val="7"/>
        </w:numPr>
        <w:shd w:val="clear" w:color="auto" w:fill="auto"/>
        <w:tabs>
          <w:tab w:val="left" w:pos="567"/>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для лиц со стойким нарушением функции зрения:</w:t>
      </w:r>
    </w:p>
    <w:p w:rsidR="00AF48A8" w:rsidRPr="00667AA9" w:rsidRDefault="00AF48A8" w:rsidP="00AF48A8">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F48A8" w:rsidRPr="00667AA9" w:rsidRDefault="00AF48A8" w:rsidP="00AF48A8">
      <w:pPr>
        <w:pStyle w:val="36"/>
        <w:numPr>
          <w:ilvl w:val="0"/>
          <w:numId w:val="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lastRenderedPageBreak/>
        <w:t xml:space="preserve">обеспечение выпуска альтернативных форматов печатных материалов (крупный шрифт или </w:t>
      </w:r>
      <w:proofErr w:type="spellStart"/>
      <w:r w:rsidRPr="00667AA9">
        <w:rPr>
          <w:rFonts w:ascii="Times New Roman" w:hAnsi="Times New Roman" w:cs="Times New Roman"/>
          <w:sz w:val="24"/>
          <w:szCs w:val="24"/>
        </w:rPr>
        <w:t>аудиофайлы</w:t>
      </w:r>
      <w:proofErr w:type="spellEnd"/>
      <w:r w:rsidRPr="00667AA9">
        <w:rPr>
          <w:rFonts w:ascii="Times New Roman" w:hAnsi="Times New Roman" w:cs="Times New Roman"/>
          <w:sz w:val="24"/>
          <w:szCs w:val="24"/>
        </w:rPr>
        <w:t>);</w:t>
      </w:r>
    </w:p>
    <w:p w:rsidR="00AF48A8" w:rsidRPr="00667AA9" w:rsidRDefault="00AF48A8" w:rsidP="00AF48A8">
      <w:pPr>
        <w:pStyle w:val="36"/>
        <w:numPr>
          <w:ilvl w:val="0"/>
          <w:numId w:val="8"/>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для лиц со стойким нарушением функции слуха:</w:t>
      </w:r>
    </w:p>
    <w:p w:rsidR="00AF48A8" w:rsidRPr="00667AA9" w:rsidRDefault="00AF48A8" w:rsidP="00AF48A8">
      <w:pPr>
        <w:pStyle w:val="36"/>
        <w:numPr>
          <w:ilvl w:val="0"/>
          <w:numId w:val="9"/>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предоставление государственной услуги с использованием русского жестового языка, включая обеспечение допуска </w:t>
      </w:r>
      <w:proofErr w:type="spellStart"/>
      <w:r w:rsidRPr="00667AA9">
        <w:rPr>
          <w:rFonts w:ascii="Times New Roman" w:hAnsi="Times New Roman" w:cs="Times New Roman"/>
          <w:sz w:val="24"/>
          <w:szCs w:val="24"/>
        </w:rPr>
        <w:t>сурдопереводчика</w:t>
      </w:r>
      <w:proofErr w:type="spellEnd"/>
      <w:r w:rsidRPr="00667AA9">
        <w:rPr>
          <w:rFonts w:ascii="Times New Roman" w:hAnsi="Times New Roman" w:cs="Times New Roman"/>
          <w:sz w:val="24"/>
          <w:szCs w:val="24"/>
        </w:rPr>
        <w:t xml:space="preserve">, либо специальных технических средств, обеспечивающих </w:t>
      </w:r>
      <w:proofErr w:type="gramStart"/>
      <w:r w:rsidRPr="00667AA9">
        <w:rPr>
          <w:rFonts w:ascii="Times New Roman" w:hAnsi="Times New Roman" w:cs="Times New Roman"/>
          <w:sz w:val="24"/>
          <w:szCs w:val="24"/>
        </w:rPr>
        <w:t>синхронный</w:t>
      </w:r>
      <w:proofErr w:type="gram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сурдоперевод</w:t>
      </w:r>
      <w:proofErr w:type="spellEnd"/>
      <w:r w:rsidRPr="00667AA9">
        <w:rPr>
          <w:rFonts w:ascii="Times New Roman" w:hAnsi="Times New Roman" w:cs="Times New Roman"/>
          <w:sz w:val="24"/>
          <w:szCs w:val="24"/>
        </w:rPr>
        <w:t>;</w:t>
      </w:r>
    </w:p>
    <w:p w:rsidR="00AF48A8" w:rsidRPr="00667AA9" w:rsidRDefault="00AF48A8" w:rsidP="00AF48A8">
      <w:pPr>
        <w:pStyle w:val="36"/>
        <w:numPr>
          <w:ilvl w:val="0"/>
          <w:numId w:val="10"/>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для лиц с одновременным стойким нарушением функций зрения и слуха:</w:t>
      </w:r>
    </w:p>
    <w:p w:rsidR="00AF48A8" w:rsidRPr="00667AA9" w:rsidRDefault="00AF48A8" w:rsidP="00AF48A8">
      <w:pPr>
        <w:pStyle w:val="36"/>
        <w:numPr>
          <w:ilvl w:val="0"/>
          <w:numId w:val="11"/>
        </w:numPr>
        <w:shd w:val="clear" w:color="auto" w:fill="auto"/>
        <w:tabs>
          <w:tab w:val="left" w:pos="851"/>
          <w:tab w:val="left" w:pos="1134"/>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предоставление государственной услуги по </w:t>
      </w:r>
      <w:proofErr w:type="spellStart"/>
      <w:r w:rsidRPr="00667AA9">
        <w:rPr>
          <w:rFonts w:ascii="Times New Roman" w:hAnsi="Times New Roman" w:cs="Times New Roman"/>
          <w:sz w:val="24"/>
          <w:szCs w:val="24"/>
        </w:rPr>
        <w:t>тифлосурдопереводу</w:t>
      </w:r>
      <w:proofErr w:type="spellEnd"/>
      <w:r w:rsidRPr="00667AA9">
        <w:rPr>
          <w:rFonts w:ascii="Times New Roman" w:hAnsi="Times New Roman" w:cs="Times New Roman"/>
          <w:sz w:val="24"/>
          <w:szCs w:val="24"/>
        </w:rPr>
        <w:t xml:space="preserve">, включая обеспечение доступа </w:t>
      </w:r>
      <w:proofErr w:type="spellStart"/>
      <w:r w:rsidRPr="00667AA9">
        <w:rPr>
          <w:rFonts w:ascii="Times New Roman" w:hAnsi="Times New Roman" w:cs="Times New Roman"/>
          <w:sz w:val="24"/>
          <w:szCs w:val="24"/>
        </w:rPr>
        <w:t>тифлосурдопереводчика</w:t>
      </w:r>
      <w:proofErr w:type="spellEnd"/>
      <w:r w:rsidRPr="00667AA9">
        <w:rPr>
          <w:rFonts w:ascii="Times New Roman" w:hAnsi="Times New Roman" w:cs="Times New Roman"/>
          <w:sz w:val="24"/>
          <w:szCs w:val="24"/>
        </w:rPr>
        <w:t xml:space="preserve">, либо специальных технических средств, обеспечивающих </w:t>
      </w:r>
      <w:proofErr w:type="gramStart"/>
      <w:r w:rsidRPr="00667AA9">
        <w:rPr>
          <w:rFonts w:ascii="Times New Roman" w:hAnsi="Times New Roman" w:cs="Times New Roman"/>
          <w:sz w:val="24"/>
          <w:szCs w:val="24"/>
        </w:rPr>
        <w:t>синхронный</w:t>
      </w:r>
      <w:proofErr w:type="gram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тифлосурдоперевод</w:t>
      </w:r>
      <w:proofErr w:type="spellEnd"/>
      <w:r w:rsidRPr="00667AA9">
        <w:rPr>
          <w:rFonts w:ascii="Times New Roman" w:hAnsi="Times New Roman" w:cs="Times New Roman"/>
          <w:sz w:val="24"/>
          <w:szCs w:val="24"/>
        </w:rPr>
        <w:t>.</w:t>
      </w:r>
    </w:p>
    <w:p w:rsidR="00AF48A8" w:rsidRPr="00667AA9" w:rsidRDefault="00AF48A8" w:rsidP="00AF48A8">
      <w:pPr>
        <w:pStyle w:val="ConsPlusNormal"/>
        <w:widowControl/>
        <w:ind w:firstLine="567"/>
        <w:jc w:val="both"/>
        <w:rPr>
          <w:rFonts w:ascii="Times New Roman" w:hAnsi="Times New Roman" w:cs="Times New Roman"/>
          <w:b/>
          <w:sz w:val="24"/>
          <w:szCs w:val="24"/>
        </w:rPr>
      </w:pPr>
    </w:p>
    <w:p w:rsidR="00AF48A8" w:rsidRPr="00667AA9" w:rsidRDefault="00AF48A8" w:rsidP="00AF48A8">
      <w:pPr>
        <w:pStyle w:val="ConsPlusNormal"/>
        <w:widowControl/>
        <w:ind w:firstLine="567"/>
        <w:jc w:val="center"/>
        <w:rPr>
          <w:rFonts w:ascii="Times New Roman" w:hAnsi="Times New Roman" w:cs="Times New Roman"/>
          <w:b/>
          <w:sz w:val="24"/>
          <w:szCs w:val="24"/>
        </w:rPr>
      </w:pPr>
      <w:r w:rsidRPr="00667AA9">
        <w:rPr>
          <w:rFonts w:ascii="Times New Roman" w:hAnsi="Times New Roman" w:cs="Times New Roman"/>
          <w:b/>
          <w:sz w:val="24"/>
          <w:szCs w:val="24"/>
          <w:lang w:val="en-US"/>
        </w:rPr>
        <w:t>II</w:t>
      </w:r>
      <w:r w:rsidRPr="00667AA9">
        <w:rPr>
          <w:rFonts w:ascii="Times New Roman" w:hAnsi="Times New Roman" w:cs="Times New Roman"/>
          <w:b/>
          <w:sz w:val="24"/>
          <w:szCs w:val="24"/>
        </w:rPr>
        <w:t>. Стандарт предоставления государственной услуги</w:t>
      </w:r>
    </w:p>
    <w:p w:rsidR="00AF48A8" w:rsidRPr="00667AA9" w:rsidRDefault="00AF48A8" w:rsidP="00AF48A8">
      <w:pPr>
        <w:pStyle w:val="ConsPlusNormal"/>
        <w:widowControl/>
        <w:ind w:firstLine="567"/>
        <w:jc w:val="center"/>
        <w:rPr>
          <w:rFonts w:ascii="Times New Roman" w:hAnsi="Times New Roman" w:cs="Times New Roman"/>
          <w:b/>
          <w:sz w:val="24"/>
          <w:szCs w:val="24"/>
        </w:rPr>
      </w:pPr>
    </w:p>
    <w:p w:rsidR="00AF48A8" w:rsidRPr="00667AA9" w:rsidRDefault="00AF48A8" w:rsidP="00AF48A8">
      <w:pPr>
        <w:tabs>
          <w:tab w:val="left" w:pos="993"/>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2.1.</w:t>
      </w:r>
      <w:r w:rsidRPr="00667AA9">
        <w:rPr>
          <w:rFonts w:ascii="Times New Roman" w:hAnsi="Times New Roman" w:cs="Times New Roman"/>
          <w:sz w:val="24"/>
          <w:szCs w:val="24"/>
        </w:rPr>
        <w:tab/>
        <w:t>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AF48A8" w:rsidRPr="00667AA9" w:rsidRDefault="00AF48A8" w:rsidP="00AF48A8">
      <w:pPr>
        <w:tabs>
          <w:tab w:val="left" w:pos="993"/>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Краткое наименование государственной услуги: разрешение органом опеки и попечительства вопросов, касающихся предоставления близким родственникам ребенка возможности общаться с ребенком.</w:t>
      </w:r>
    </w:p>
    <w:p w:rsidR="00AF48A8" w:rsidRPr="00667AA9" w:rsidRDefault="00AF48A8" w:rsidP="00AF48A8">
      <w:pPr>
        <w:tabs>
          <w:tab w:val="left" w:pos="993"/>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2.2.</w:t>
      </w:r>
      <w:r w:rsidRPr="00667AA9">
        <w:rPr>
          <w:rFonts w:ascii="Times New Roman" w:hAnsi="Times New Roman" w:cs="Times New Roman"/>
          <w:sz w:val="24"/>
          <w:szCs w:val="24"/>
        </w:rPr>
        <w:tab/>
        <w:t>Государственная услуга предоставляется органами опеки и попечительства, 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AF48A8" w:rsidRPr="00667AA9" w:rsidRDefault="00AF48A8" w:rsidP="00AF48A8">
      <w:pPr>
        <w:pStyle w:val="36"/>
        <w:shd w:val="clear" w:color="auto" w:fill="auto"/>
        <w:tabs>
          <w:tab w:val="left" w:pos="993"/>
        </w:tabs>
        <w:spacing w:before="0" w:line="240" w:lineRule="auto"/>
        <w:ind w:right="60" w:firstLine="567"/>
        <w:rPr>
          <w:rFonts w:ascii="Times New Roman" w:hAnsi="Times New Roman" w:cs="Times New Roman"/>
          <w:sz w:val="24"/>
          <w:szCs w:val="24"/>
        </w:rPr>
      </w:pPr>
      <w:proofErr w:type="gramStart"/>
      <w:r w:rsidRPr="00667AA9">
        <w:rPr>
          <w:rFonts w:ascii="Times New Roman" w:hAnsi="Times New Roman" w:cs="Times New Roman"/>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w:t>
      </w:r>
      <w:proofErr w:type="gramEnd"/>
      <w:r w:rsidRPr="00667AA9">
        <w:rPr>
          <w:rFonts w:ascii="Times New Roman" w:hAnsi="Times New Roman" w:cs="Times New Roman"/>
          <w:sz w:val="24"/>
          <w:szCs w:val="24"/>
        </w:rPr>
        <w:t xml:space="preserve"> услуг, </w:t>
      </w:r>
      <w:proofErr w:type="gramStart"/>
      <w:r w:rsidRPr="00667AA9">
        <w:rPr>
          <w:rFonts w:ascii="Times New Roman" w:hAnsi="Times New Roman" w:cs="Times New Roman"/>
          <w:sz w:val="24"/>
          <w:szCs w:val="24"/>
        </w:rPr>
        <w:t>утвержденный</w:t>
      </w:r>
      <w:proofErr w:type="gramEnd"/>
      <w:r w:rsidRPr="00667AA9">
        <w:rPr>
          <w:rFonts w:ascii="Times New Roman" w:hAnsi="Times New Roman" w:cs="Times New Roman"/>
          <w:sz w:val="24"/>
          <w:szCs w:val="24"/>
        </w:rPr>
        <w:t xml:space="preserve">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AF48A8" w:rsidRPr="00667AA9" w:rsidRDefault="00AF48A8" w:rsidP="00667AA9">
      <w:pPr>
        <w:pStyle w:val="36"/>
        <w:numPr>
          <w:ilvl w:val="1"/>
          <w:numId w:val="41"/>
        </w:numPr>
        <w:shd w:val="clear" w:color="auto" w:fill="auto"/>
        <w:tabs>
          <w:tab w:val="left" w:pos="993"/>
          <w:tab w:val="left" w:pos="1202"/>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Результатом предоставления государственной услуги является:</w:t>
      </w:r>
    </w:p>
    <w:p w:rsidR="00AF48A8" w:rsidRPr="00667AA9" w:rsidRDefault="00AF48A8" w:rsidP="00AF48A8">
      <w:pPr>
        <w:autoSpaceDE w:val="0"/>
        <w:autoSpaceDN w:val="0"/>
        <w:adjustRightInd w:val="0"/>
        <w:spacing w:after="0" w:line="240" w:lineRule="auto"/>
        <w:ind w:firstLine="708"/>
        <w:rPr>
          <w:rFonts w:ascii="Times New Roman" w:hAnsi="Times New Roman" w:cs="Times New Roman"/>
          <w:sz w:val="24"/>
          <w:szCs w:val="24"/>
        </w:rPr>
      </w:pPr>
      <w:r w:rsidRPr="00667AA9">
        <w:rPr>
          <w:rFonts w:ascii="Times New Roman" w:hAnsi="Times New Roman" w:cs="Times New Roman"/>
          <w:sz w:val="24"/>
          <w:szCs w:val="24"/>
        </w:rPr>
        <w:t xml:space="preserve">издание </w:t>
      </w:r>
      <w:proofErr w:type="gramStart"/>
      <w:r w:rsidRPr="00667AA9">
        <w:rPr>
          <w:rFonts w:ascii="Times New Roman" w:hAnsi="Times New Roman" w:cs="Times New Roman"/>
          <w:sz w:val="24"/>
          <w:szCs w:val="24"/>
        </w:rPr>
        <w:t>постановления органа местного самоуправления внутригородского муниципального образования Санкт-Петербурга</w:t>
      </w:r>
      <w:proofErr w:type="gramEnd"/>
      <w:r w:rsidRPr="00667AA9">
        <w:rPr>
          <w:rFonts w:ascii="Times New Roman" w:hAnsi="Times New Roman" w:cs="Times New Roman"/>
          <w:sz w:val="24"/>
          <w:szCs w:val="24"/>
        </w:rPr>
        <w:t xml:space="preserve">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родителей не препятствовать общению ребенка с близкими родственниками.</w:t>
      </w:r>
    </w:p>
    <w:p w:rsidR="00AF48A8" w:rsidRPr="00667AA9" w:rsidRDefault="00AF48A8" w:rsidP="00AF48A8">
      <w:pPr>
        <w:pStyle w:val="36"/>
        <w:numPr>
          <w:ilvl w:val="0"/>
          <w:numId w:val="13"/>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информирование заявителя о принятом органом местного самоуправления решении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родителей не препятствовать общению ребенка с близкими родственниками либо разъяснения с указанием причин, по которым постановление не может быть издано и порядок обжалования:</w:t>
      </w:r>
    </w:p>
    <w:p w:rsidR="00AF48A8" w:rsidRPr="00667AA9" w:rsidRDefault="00AF48A8" w:rsidP="00AF48A8">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proofErr w:type="gramStart"/>
      <w:r w:rsidRPr="00667AA9">
        <w:rPr>
          <w:rFonts w:ascii="Times New Roman" w:hAnsi="Times New Roman" w:cs="Times New Roman"/>
          <w:sz w:val="24"/>
          <w:szCs w:val="24"/>
        </w:rPr>
        <w:t>на бумажном носителе – постановление выдается лично заявителю органом местного самоуправления Санкт-Петербурга или Многофункциональным центром либо направляется через отделения федеральной почтовой связи (уведомление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согласно приложению № 10 к настоящему регламенту;</w:t>
      </w:r>
      <w:proofErr w:type="gramEnd"/>
    </w:p>
    <w:p w:rsidR="00AF48A8" w:rsidRPr="00667AA9" w:rsidRDefault="00AF48A8" w:rsidP="00AF48A8">
      <w:pPr>
        <w:pStyle w:val="36"/>
        <w:numPr>
          <w:ilvl w:val="0"/>
          <w:numId w:val="12"/>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 форме электронного документа (путем направления уведомления о принятом органом опеки и попечительства решении по электронной почте).</w:t>
      </w:r>
    </w:p>
    <w:p w:rsidR="00AF48A8" w:rsidRPr="00667AA9" w:rsidRDefault="00AF48A8" w:rsidP="00667AA9">
      <w:pPr>
        <w:pStyle w:val="36"/>
        <w:numPr>
          <w:ilvl w:val="1"/>
          <w:numId w:val="41"/>
        </w:numPr>
        <w:shd w:val="clear" w:color="auto" w:fill="auto"/>
        <w:tabs>
          <w:tab w:val="left" w:pos="851"/>
          <w:tab w:val="left" w:pos="1276"/>
          <w:tab w:val="left" w:pos="1380"/>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Срок предоставления государственной услуги составляет пятнадцать дней.</w:t>
      </w:r>
    </w:p>
    <w:p w:rsidR="00AF48A8" w:rsidRPr="00667AA9" w:rsidRDefault="00AF48A8" w:rsidP="00667AA9">
      <w:pPr>
        <w:numPr>
          <w:ilvl w:val="0"/>
          <w:numId w:val="58"/>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органом местного самоуправления Санкт-Петербурга принимается решение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родителей не препятствовать общению ребенка с близкими родственниками в течение тридцати дней со дня получения от заявителя заявления и документов, указанных в пункте 2.6. настоящего административного регламента</w:t>
      </w:r>
      <w:proofErr w:type="gramStart"/>
      <w:r w:rsidRPr="00667AA9">
        <w:rPr>
          <w:rFonts w:ascii="Times New Roman" w:hAnsi="Times New Roman" w:cs="Times New Roman"/>
          <w:sz w:val="24"/>
          <w:szCs w:val="24"/>
        </w:rPr>
        <w:t>..</w:t>
      </w:r>
      <w:proofErr w:type="gramEnd"/>
    </w:p>
    <w:p w:rsidR="00AF48A8" w:rsidRPr="00667AA9" w:rsidRDefault="00AF48A8" w:rsidP="00667AA9">
      <w:pPr>
        <w:pStyle w:val="36"/>
        <w:numPr>
          <w:ilvl w:val="1"/>
          <w:numId w:val="41"/>
        </w:numPr>
        <w:shd w:val="clear" w:color="auto" w:fill="auto"/>
        <w:tabs>
          <w:tab w:val="left" w:pos="993"/>
          <w:tab w:val="left" w:pos="1173"/>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 xml:space="preserve">Перечень нормативных правовых актов, регулирующих отношения, возникающие в </w:t>
      </w:r>
      <w:r w:rsidRPr="00667AA9">
        <w:rPr>
          <w:rFonts w:ascii="Times New Roman" w:hAnsi="Times New Roman" w:cs="Times New Roman"/>
          <w:sz w:val="24"/>
          <w:szCs w:val="24"/>
        </w:rPr>
        <w:lastRenderedPageBreak/>
        <w:t>связи с предоставлением государственной услуги:</w:t>
      </w:r>
    </w:p>
    <w:p w:rsidR="00AF48A8" w:rsidRPr="00667AA9"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Конституция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Гражданский кодекс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Гражданский процессуальный кодекс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Семейный кодекс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Уголовный кодекс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AF48A8" w:rsidRPr="00667AA9" w:rsidRDefault="00AF48A8" w:rsidP="00AF48A8">
      <w:pPr>
        <w:pStyle w:val="36"/>
        <w:numPr>
          <w:ilvl w:val="0"/>
          <w:numId w:val="14"/>
        </w:numPr>
        <w:shd w:val="clear" w:color="auto" w:fill="auto"/>
        <w:tabs>
          <w:tab w:val="left" w:pos="851"/>
        </w:tabs>
        <w:spacing w:before="0" w:line="240" w:lineRule="auto"/>
        <w:ind w:left="0" w:right="1160" w:firstLine="567"/>
        <w:rPr>
          <w:rFonts w:ascii="Times New Roman" w:hAnsi="Times New Roman" w:cs="Times New Roman"/>
          <w:sz w:val="24"/>
          <w:szCs w:val="24"/>
        </w:rPr>
      </w:pPr>
      <w:r w:rsidRPr="00667AA9">
        <w:rPr>
          <w:rFonts w:ascii="Times New Roman" w:hAnsi="Times New Roman" w:cs="Times New Roman"/>
          <w:sz w:val="24"/>
          <w:szCs w:val="24"/>
        </w:rPr>
        <w:t>Федеральный закон от 27.07.2006 № 152-ФЗ «О персональных данных»; Федеральный закон от 24.04.2008 № 48-ФЗ «Об опеке и попечительстве»;</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roofErr w:type="gramEnd"/>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России от 14.09.2009 № 334 «О реализации Постановления Правительства Российской Федерации от 18 мая 2009 г. № 423» (далее - 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РФ № 334);</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РФ № 623);</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России от 17.02.2015 № 101 «Об утверждении Порядка формирования, ведения и использования государственного </w:t>
      </w:r>
      <w:proofErr w:type="gramStart"/>
      <w:r w:rsidRPr="00667AA9">
        <w:rPr>
          <w:rFonts w:ascii="Times New Roman" w:hAnsi="Times New Roman" w:cs="Times New Roman"/>
          <w:sz w:val="24"/>
          <w:szCs w:val="24"/>
        </w:rPr>
        <w:t>банка</w:t>
      </w:r>
      <w:proofErr w:type="gramEnd"/>
      <w:r w:rsidRPr="00667AA9">
        <w:rPr>
          <w:rFonts w:ascii="Times New Roman" w:hAnsi="Times New Roman" w:cs="Times New Roman"/>
          <w:sz w:val="24"/>
          <w:szCs w:val="24"/>
        </w:rPr>
        <w:t xml:space="preserve"> данных о детях, оставшихся без попечения родителей» (далее - 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РФ № 101);</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приказ </w:t>
      </w:r>
      <w:proofErr w:type="spellStart"/>
      <w:r w:rsidRPr="00667AA9">
        <w:rPr>
          <w:rFonts w:ascii="Times New Roman" w:hAnsi="Times New Roman" w:cs="Times New Roman"/>
          <w:sz w:val="24"/>
          <w:szCs w:val="24"/>
        </w:rPr>
        <w:t>Минобрнауки</w:t>
      </w:r>
      <w:proofErr w:type="spellEnd"/>
      <w:r w:rsidRPr="00667AA9">
        <w:rPr>
          <w:rFonts w:ascii="Times New Roman" w:hAnsi="Times New Roman" w:cs="Times New Roman"/>
          <w:sz w:val="24"/>
          <w:szCs w:val="24"/>
        </w:rPr>
        <w:t xml:space="preserve">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roofErr w:type="gramEnd"/>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постановление Правительства Санкт-Петербурга от 16.09.2008 № 1182 «О Комитете по социальной политике Санкт-Петербурга»;</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постановление Правительства Санкт-Петербурга от 30.12.2009 № 1593 «О некоторых мерах по повышению качества предоставления государственных услуг на базе </w:t>
      </w:r>
      <w:r w:rsidRPr="00667AA9">
        <w:rPr>
          <w:rFonts w:ascii="Times New Roman" w:hAnsi="Times New Roman" w:cs="Times New Roman"/>
          <w:sz w:val="24"/>
          <w:szCs w:val="24"/>
        </w:rPr>
        <w:lastRenderedPageBreak/>
        <w:t>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roofErr w:type="gramEnd"/>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AF48A8" w:rsidRPr="00667AA9" w:rsidRDefault="00AF48A8" w:rsidP="00AF48A8">
      <w:pPr>
        <w:pStyle w:val="36"/>
        <w:numPr>
          <w:ilvl w:val="0"/>
          <w:numId w:val="14"/>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F48A8" w:rsidRPr="00667AA9" w:rsidRDefault="00AF48A8" w:rsidP="00AF48A8">
      <w:pPr>
        <w:pStyle w:val="36"/>
        <w:shd w:val="clear" w:color="auto" w:fill="auto"/>
        <w:tabs>
          <w:tab w:val="left" w:pos="993"/>
        </w:tabs>
        <w:spacing w:before="0" w:line="240" w:lineRule="auto"/>
        <w:ind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Pr="00667AA9">
        <w:rPr>
          <w:rStyle w:val="af4"/>
          <w:rFonts w:ascii="Times New Roman" w:hAnsi="Times New Roman" w:cs="Times New Roman"/>
          <w:sz w:val="24"/>
          <w:szCs w:val="24"/>
        </w:rPr>
        <w:footnoteReference w:id="4"/>
      </w:r>
      <w:r w:rsidRPr="00667AA9">
        <w:rPr>
          <w:rFonts w:ascii="Times New Roman" w:hAnsi="Times New Roman" w:cs="Times New Roman"/>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w:t>
      </w:r>
      <w:proofErr w:type="gramEnd"/>
      <w:r w:rsidRPr="00667AA9">
        <w:rPr>
          <w:rFonts w:ascii="Times New Roman" w:hAnsi="Times New Roman" w:cs="Times New Roman"/>
          <w:sz w:val="24"/>
          <w:szCs w:val="24"/>
        </w:rPr>
        <w:t xml:space="preserve">, с </w:t>
      </w:r>
      <w:proofErr w:type="gramStart"/>
      <w:r w:rsidRPr="00667AA9">
        <w:rPr>
          <w:rFonts w:ascii="Times New Roman" w:hAnsi="Times New Roman" w:cs="Times New Roman"/>
          <w:sz w:val="24"/>
          <w:szCs w:val="24"/>
        </w:rPr>
        <w:t>которыми</w:t>
      </w:r>
      <w:proofErr w:type="gramEnd"/>
      <w:r w:rsidRPr="00667AA9">
        <w:rPr>
          <w:rFonts w:ascii="Times New Roman" w:hAnsi="Times New Roman" w:cs="Times New Roman"/>
          <w:sz w:val="24"/>
          <w:szCs w:val="24"/>
        </w:rPr>
        <w:t xml:space="preserve"> у органа опеки и попечительства заключены соглашения о взаимодействии.</w:t>
      </w:r>
    </w:p>
    <w:p w:rsidR="00AF48A8" w:rsidRPr="00667AA9" w:rsidRDefault="00AF48A8" w:rsidP="00667AA9">
      <w:pPr>
        <w:pStyle w:val="36"/>
        <w:numPr>
          <w:ilvl w:val="1"/>
          <w:numId w:val="41"/>
        </w:numPr>
        <w:shd w:val="clear" w:color="auto" w:fill="auto"/>
        <w:tabs>
          <w:tab w:val="left" w:pos="993"/>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F48A8" w:rsidRPr="00667AA9" w:rsidRDefault="00AF48A8" w:rsidP="00667AA9">
      <w:pPr>
        <w:numPr>
          <w:ilvl w:val="2"/>
          <w:numId w:val="41"/>
        </w:numPr>
        <w:tabs>
          <w:tab w:val="left" w:pos="1276"/>
        </w:tabs>
        <w:autoSpaceDE w:val="0"/>
        <w:autoSpaceDN w:val="0"/>
        <w:adjustRightInd w:val="0"/>
        <w:spacing w:after="0" w:line="240" w:lineRule="auto"/>
        <w:ind w:left="0" w:firstLine="567"/>
        <w:jc w:val="both"/>
        <w:outlineLvl w:val="2"/>
        <w:rPr>
          <w:rFonts w:ascii="Times New Roman" w:hAnsi="Times New Roman" w:cs="Times New Roman"/>
          <w:sz w:val="24"/>
          <w:szCs w:val="24"/>
        </w:rPr>
      </w:pPr>
      <w:r w:rsidRPr="00667AA9">
        <w:rPr>
          <w:rFonts w:ascii="Times New Roman"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AF48A8" w:rsidRPr="00667AA9" w:rsidRDefault="00AF48A8" w:rsidP="00667AA9">
      <w:pPr>
        <w:numPr>
          <w:ilvl w:val="0"/>
          <w:numId w:val="59"/>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заявление о разрешении органом опеки и попечительства вопросов, касающихся предоставления близким родственникам ребенка возможности общаться с ребенком, согласно приложению № 3 к настоящему административному регламенту;</w:t>
      </w:r>
    </w:p>
    <w:p w:rsidR="00AF48A8" w:rsidRPr="00667AA9" w:rsidRDefault="00AF48A8" w:rsidP="00667AA9">
      <w:pPr>
        <w:numPr>
          <w:ilvl w:val="0"/>
          <w:numId w:val="59"/>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документ, удостоверяющий личность заявителя;</w:t>
      </w:r>
    </w:p>
    <w:p w:rsidR="00AF48A8" w:rsidRPr="00667AA9" w:rsidRDefault="00AF48A8" w:rsidP="00667AA9">
      <w:pPr>
        <w:numPr>
          <w:ilvl w:val="0"/>
          <w:numId w:val="59"/>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 xml:space="preserve">справка о регистрации по месту пребывания несовершеннолетнего, в отношении которого обращается заявитель </w:t>
      </w:r>
      <w:r w:rsidRPr="00667AA9">
        <w:rPr>
          <w:rFonts w:ascii="Times New Roman" w:hAnsi="Times New Roman" w:cs="Times New Roman"/>
          <w:sz w:val="24"/>
          <w:szCs w:val="24"/>
        </w:rPr>
        <w:t>о разрешении органом опеки и попечительства вопросов, касающихся предоставления близким родственникам ребенка возможности с ним общаться.</w:t>
      </w:r>
    </w:p>
    <w:p w:rsidR="00AF48A8" w:rsidRPr="00667AA9" w:rsidRDefault="00AF48A8" w:rsidP="00667AA9">
      <w:pPr>
        <w:numPr>
          <w:ilvl w:val="2"/>
          <w:numId w:val="41"/>
        </w:numPr>
        <w:tabs>
          <w:tab w:val="left" w:pos="1276"/>
        </w:tabs>
        <w:autoSpaceDE w:val="0"/>
        <w:autoSpaceDN w:val="0"/>
        <w:adjustRightInd w:val="0"/>
        <w:spacing w:after="0" w:line="240" w:lineRule="auto"/>
        <w:ind w:left="0" w:right="-144" w:firstLine="567"/>
        <w:jc w:val="both"/>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w:t>
      </w:r>
      <w:r w:rsidRPr="00667AA9">
        <w:rPr>
          <w:rFonts w:ascii="Times New Roman" w:hAnsi="Times New Roman" w:cs="Times New Roman"/>
          <w:sz w:val="24"/>
          <w:szCs w:val="24"/>
        </w:rPr>
        <w:lastRenderedPageBreak/>
        <w:t>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w:t>
      </w:r>
      <w:proofErr w:type="gramEnd"/>
      <w:r w:rsidRPr="00667AA9">
        <w:rPr>
          <w:rFonts w:ascii="Times New Roman" w:hAnsi="Times New Roman" w:cs="Times New Roman"/>
          <w:sz w:val="24"/>
          <w:szCs w:val="24"/>
        </w:rPr>
        <w:t xml:space="preserve"> вправе представить</w:t>
      </w:r>
      <w:r w:rsidRPr="00667AA9">
        <w:rPr>
          <w:rStyle w:val="af4"/>
          <w:rFonts w:ascii="Times New Roman" w:hAnsi="Times New Roman" w:cs="Times New Roman"/>
          <w:sz w:val="24"/>
          <w:szCs w:val="24"/>
        </w:rPr>
        <w:footnoteReference w:id="5"/>
      </w:r>
      <w:r w:rsidRPr="00667AA9">
        <w:rPr>
          <w:rFonts w:ascii="Times New Roman" w:hAnsi="Times New Roman" w:cs="Times New Roman"/>
          <w:sz w:val="24"/>
          <w:szCs w:val="24"/>
        </w:rPr>
        <w:t>:</w:t>
      </w:r>
    </w:p>
    <w:p w:rsidR="00AF48A8" w:rsidRPr="00667AA9" w:rsidRDefault="00AF48A8" w:rsidP="00667AA9">
      <w:pPr>
        <w:numPr>
          <w:ilvl w:val="0"/>
          <w:numId w:val="60"/>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документ, подтверждающий родство заявителя по отношению к ребенку;</w:t>
      </w:r>
    </w:p>
    <w:p w:rsidR="00AF48A8" w:rsidRPr="00667AA9" w:rsidRDefault="00AF48A8" w:rsidP="00667AA9">
      <w:pPr>
        <w:numPr>
          <w:ilvl w:val="0"/>
          <w:numId w:val="60"/>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свидетельство о рождении;</w:t>
      </w:r>
    </w:p>
    <w:p w:rsidR="00AF48A8" w:rsidRPr="00667AA9" w:rsidRDefault="00AF48A8" w:rsidP="00667AA9">
      <w:pPr>
        <w:numPr>
          <w:ilvl w:val="0"/>
          <w:numId w:val="60"/>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свидетельство о заключении брака;</w:t>
      </w:r>
    </w:p>
    <w:p w:rsidR="00AF48A8" w:rsidRPr="00667AA9" w:rsidRDefault="00AF48A8" w:rsidP="00667AA9">
      <w:pPr>
        <w:numPr>
          <w:ilvl w:val="0"/>
          <w:numId w:val="60"/>
        </w:numPr>
        <w:tabs>
          <w:tab w:val="left" w:pos="851"/>
          <w:tab w:val="left" w:pos="9781"/>
        </w:tabs>
        <w:spacing w:after="0" w:line="240" w:lineRule="auto"/>
        <w:ind w:left="0" w:right="-142"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 xml:space="preserve">справка о регистрации по месту жительства несовершеннолетнего, в отношении которого обращается заявитель </w:t>
      </w:r>
      <w:r w:rsidRPr="00667AA9">
        <w:rPr>
          <w:rFonts w:ascii="Times New Roman" w:hAnsi="Times New Roman" w:cs="Times New Roman"/>
          <w:sz w:val="24"/>
          <w:szCs w:val="24"/>
        </w:rPr>
        <w:t>о разрешении органом опеки и попечительства вопросов, касающихся предоставления близким родственникам ребенка возможности с ним общаться.</w:t>
      </w:r>
    </w:p>
    <w:p w:rsidR="00AF48A8" w:rsidRPr="00667AA9" w:rsidRDefault="00AF48A8" w:rsidP="00667AA9">
      <w:pPr>
        <w:numPr>
          <w:ilvl w:val="2"/>
          <w:numId w:val="41"/>
        </w:numPr>
        <w:tabs>
          <w:tab w:val="left" w:pos="1134"/>
          <w:tab w:val="left" w:pos="9356"/>
        </w:tabs>
        <w:spacing w:after="0" w:line="240" w:lineRule="auto"/>
        <w:ind w:left="0" w:right="-144" w:firstLine="567"/>
        <w:jc w:val="both"/>
        <w:rPr>
          <w:rFonts w:ascii="Times New Roman" w:hAnsi="Times New Roman" w:cs="Times New Roman"/>
          <w:sz w:val="24"/>
          <w:szCs w:val="24"/>
        </w:rPr>
      </w:pPr>
      <w:r w:rsidRPr="00667AA9">
        <w:rPr>
          <w:rFonts w:ascii="Times New Roman" w:hAnsi="Times New Roman" w:cs="Times New Roman"/>
          <w:sz w:val="24"/>
          <w:szCs w:val="24"/>
        </w:rPr>
        <w:t>Способы получения документов, указанных в пункте 2.6.2 настоящего административного регламента:</w:t>
      </w:r>
    </w:p>
    <w:p w:rsidR="00AF48A8" w:rsidRPr="00667AA9" w:rsidRDefault="00AF48A8" w:rsidP="00667AA9">
      <w:pPr>
        <w:numPr>
          <w:ilvl w:val="0"/>
          <w:numId w:val="42"/>
        </w:numPr>
        <w:tabs>
          <w:tab w:val="left" w:pos="851"/>
          <w:tab w:val="left" w:pos="1134"/>
          <w:tab w:val="left" w:pos="9356"/>
        </w:tabs>
        <w:spacing w:after="0" w:line="240" w:lineRule="auto"/>
        <w:ind w:left="0" w:right="-144"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направление межведомственного запроса. </w:t>
      </w:r>
    </w:p>
    <w:p w:rsidR="00AF48A8" w:rsidRPr="00667AA9" w:rsidRDefault="00AF48A8" w:rsidP="00667AA9">
      <w:pPr>
        <w:pStyle w:val="36"/>
        <w:numPr>
          <w:ilvl w:val="2"/>
          <w:numId w:val="39"/>
        </w:numPr>
        <w:shd w:val="clear" w:color="auto" w:fill="auto"/>
        <w:tabs>
          <w:tab w:val="left" w:pos="1276"/>
        </w:tabs>
        <w:spacing w:before="0" w:line="240" w:lineRule="auto"/>
        <w:ind w:left="0" w:right="60" w:firstLine="567"/>
        <w:rPr>
          <w:rFonts w:ascii="Times New Roman" w:hAnsi="Times New Roman" w:cs="Times New Roman"/>
          <w:sz w:val="24"/>
          <w:szCs w:val="24"/>
        </w:rPr>
      </w:pPr>
      <w:proofErr w:type="gramStart"/>
      <w:r w:rsidRPr="00667AA9">
        <w:rPr>
          <w:rFonts w:ascii="Times New Roman" w:hAnsi="Times New Roman" w:cs="Times New Roman"/>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667AA9">
        <w:rPr>
          <w:rFonts w:ascii="Times New Roman" w:hAnsi="Times New Roman" w:cs="Times New Roman"/>
          <w:sz w:val="24"/>
          <w:szCs w:val="24"/>
        </w:rPr>
        <w:t xml:space="preserve"> Документы, подтверждающие получение согласия, могут быть </w:t>
      </w:r>
      <w:proofErr w:type="gramStart"/>
      <w:r w:rsidRPr="00667AA9">
        <w:rPr>
          <w:rFonts w:ascii="Times New Roman" w:hAnsi="Times New Roman" w:cs="Times New Roman"/>
          <w:sz w:val="24"/>
          <w:szCs w:val="24"/>
        </w:rPr>
        <w:t>представлены</w:t>
      </w:r>
      <w:proofErr w:type="gramEnd"/>
      <w:r w:rsidRPr="00667AA9">
        <w:rPr>
          <w:rFonts w:ascii="Times New Roman" w:hAnsi="Times New Roman" w:cs="Times New Roman"/>
          <w:sz w:val="24"/>
          <w:szCs w:val="24"/>
        </w:rPr>
        <w:t xml:space="preserve"> в том числе в форме электронного документа</w:t>
      </w:r>
      <w:r w:rsidRPr="00667AA9">
        <w:rPr>
          <w:rFonts w:ascii="Times New Roman" w:hAnsi="Times New Roman" w:cs="Times New Roman"/>
          <w:sz w:val="24"/>
          <w:szCs w:val="24"/>
          <w:vertAlign w:val="superscript"/>
        </w:rPr>
        <w:footnoteReference w:id="6"/>
      </w:r>
      <w:r w:rsidRPr="00667AA9">
        <w:rPr>
          <w:rFonts w:ascii="Times New Roman" w:hAnsi="Times New Roman" w:cs="Times New Roman"/>
          <w:sz w:val="24"/>
          <w:szCs w:val="24"/>
        </w:rPr>
        <w:t>. Форма согласия на обработку персональных данных приведена в приложении № 4 к настоящего регламента.</w:t>
      </w:r>
    </w:p>
    <w:p w:rsidR="00AF48A8" w:rsidRPr="00667AA9" w:rsidRDefault="00AF48A8" w:rsidP="00AF48A8">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 xml:space="preserve">В представляемых документах не допускаются </w:t>
      </w:r>
      <w:proofErr w:type="spellStart"/>
      <w:r w:rsidRPr="00667AA9">
        <w:rPr>
          <w:rFonts w:ascii="Times New Roman" w:hAnsi="Times New Roman" w:cs="Times New Roman"/>
          <w:sz w:val="24"/>
          <w:szCs w:val="24"/>
        </w:rPr>
        <w:t>неудостоверенные</w:t>
      </w:r>
      <w:proofErr w:type="spellEnd"/>
      <w:r w:rsidRPr="00667AA9">
        <w:rPr>
          <w:rFonts w:ascii="Times New Roman" w:hAnsi="Times New Roman" w:cs="Times New Roman"/>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F48A8" w:rsidRPr="00667AA9" w:rsidRDefault="00AF48A8" w:rsidP="00AF48A8">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AF48A8" w:rsidRPr="00667AA9" w:rsidRDefault="00AF48A8" w:rsidP="00AF48A8">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Документы, прилагаемые заявителем лично к заявлению, после копирования возвращаются заявителю.</w:t>
      </w:r>
    </w:p>
    <w:p w:rsidR="00AF48A8" w:rsidRPr="00667AA9" w:rsidRDefault="00AF48A8" w:rsidP="00AF48A8">
      <w:pPr>
        <w:pStyle w:val="36"/>
        <w:shd w:val="clear" w:color="auto" w:fill="auto"/>
        <w:tabs>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AF48A8" w:rsidRPr="00667AA9" w:rsidRDefault="00AF48A8" w:rsidP="00AF48A8">
      <w:pPr>
        <w:spacing w:after="0" w:line="245" w:lineRule="atLeast"/>
        <w:ind w:right="60" w:firstLine="567"/>
        <w:jc w:val="both"/>
        <w:rPr>
          <w:rFonts w:ascii="Times New Roman" w:eastAsia="Times New Roman" w:hAnsi="Times New Roman" w:cs="Times New Roman"/>
          <w:sz w:val="24"/>
          <w:szCs w:val="24"/>
          <w:lang w:eastAsia="ru-RU"/>
        </w:rPr>
      </w:pPr>
      <w:r w:rsidRPr="00667AA9">
        <w:rPr>
          <w:rFonts w:ascii="Times New Roman" w:eastAsia="Times New Roman" w:hAnsi="Times New Roman" w:cs="Times New Roman"/>
          <w:sz w:val="24"/>
          <w:szCs w:val="24"/>
          <w:lang w:eastAsia="ru-RU"/>
        </w:rPr>
        <w:t>2.7. Должностным лицам органов местного самоуправления запрещено требовать от заявителя:</w:t>
      </w:r>
    </w:p>
    <w:p w:rsidR="00AF48A8" w:rsidRPr="00667AA9" w:rsidRDefault="00AF48A8" w:rsidP="00AF48A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r w:rsidRPr="00667AA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48A8" w:rsidRPr="00667AA9" w:rsidRDefault="00AF48A8" w:rsidP="00AF48A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667AA9">
        <w:rPr>
          <w:rFonts w:ascii="Times New Roman" w:hAnsi="Times New Roman" w:cs="Times New Roman"/>
          <w:sz w:val="24"/>
          <w:szCs w:val="24"/>
        </w:rPr>
        <w:t>2) 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w:t>
      </w:r>
      <w:r w:rsidRPr="00667AA9">
        <w:rPr>
          <w:rFonts w:ascii="Times New Roman" w:hAnsi="Times New Roman" w:cs="Times New Roman"/>
          <w:sz w:val="24"/>
          <w:szCs w:val="24"/>
          <w:lang w:val="en-US"/>
        </w:rPr>
        <w:t> </w:t>
      </w:r>
      <w:r w:rsidRPr="00667AA9">
        <w:rPr>
          <w:rFonts w:ascii="Times New Roman" w:hAnsi="Times New Roman" w:cs="Times New Roman"/>
          <w:sz w:val="24"/>
          <w:szCs w:val="24"/>
        </w:rPr>
        <w:t>210-ФЗ «Об организации предоставления государственных и муниципальных услуг» перечень</w:t>
      </w:r>
      <w:proofErr w:type="gramEnd"/>
      <w:r w:rsidRPr="00667AA9">
        <w:rPr>
          <w:rFonts w:ascii="Times New Roman" w:hAnsi="Times New Roman" w:cs="Times New Roman"/>
          <w:sz w:val="24"/>
          <w:szCs w:val="24"/>
        </w:rPr>
        <w:t xml:space="preserve"> документов</w:t>
      </w:r>
      <w:r w:rsidRPr="00667AA9">
        <w:rPr>
          <w:rStyle w:val="blk"/>
          <w:rFonts w:ascii="Times New Roman" w:hAnsi="Times New Roman" w:cs="Times New Roman"/>
          <w:sz w:val="24"/>
          <w:szCs w:val="24"/>
        </w:rPr>
        <w:t>.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F48A8" w:rsidRPr="00667AA9" w:rsidRDefault="00AF48A8" w:rsidP="00AF48A8">
      <w:pPr>
        <w:shd w:val="clear" w:color="auto" w:fill="FFFFFF"/>
        <w:spacing w:after="0" w:line="240" w:lineRule="auto"/>
        <w:ind w:firstLine="540"/>
        <w:jc w:val="both"/>
        <w:rPr>
          <w:rFonts w:ascii="Times New Roman" w:hAnsi="Times New Roman" w:cs="Times New Roman"/>
          <w:sz w:val="24"/>
          <w:szCs w:val="24"/>
        </w:rPr>
      </w:pPr>
      <w:r w:rsidRPr="00667AA9">
        <w:rPr>
          <w:rStyle w:val="blk"/>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F48A8" w:rsidRPr="00667AA9" w:rsidRDefault="00AF48A8" w:rsidP="00AF48A8">
      <w:pPr>
        <w:tabs>
          <w:tab w:val="left" w:pos="993"/>
        </w:tabs>
        <w:spacing w:after="0" w:line="240" w:lineRule="auto"/>
        <w:ind w:firstLine="567"/>
        <w:jc w:val="both"/>
        <w:rPr>
          <w:rFonts w:ascii="Times New Roman" w:hAnsi="Times New Roman" w:cs="Times New Roman"/>
          <w:sz w:val="24"/>
          <w:szCs w:val="24"/>
        </w:rPr>
      </w:pPr>
      <w:r w:rsidRPr="00667AA9">
        <w:rPr>
          <w:rFonts w:ascii="Times New Roman" w:hAnsi="Times New Roman" w:cs="Times New Roman"/>
          <w:sz w:val="24"/>
          <w:szCs w:val="24"/>
        </w:rPr>
        <w:t>2.8.</w:t>
      </w:r>
      <w:r w:rsidRPr="00667AA9">
        <w:rPr>
          <w:rFonts w:ascii="Times New Roman" w:hAnsi="Times New Roman" w:cs="Times New Roman"/>
          <w:sz w:val="24"/>
          <w:szCs w:val="24"/>
        </w:rPr>
        <w:tab/>
        <w:t>Основания для отказа в приеме документов, необходимых для предоставления государственной услуги.</w:t>
      </w:r>
    </w:p>
    <w:p w:rsidR="00AF48A8" w:rsidRPr="00667AA9" w:rsidRDefault="00AF48A8" w:rsidP="00C61377">
      <w:pPr>
        <w:tabs>
          <w:tab w:val="left" w:pos="1276"/>
        </w:tabs>
        <w:spacing w:after="0" w:line="240" w:lineRule="auto"/>
        <w:ind w:firstLine="567"/>
        <w:jc w:val="both"/>
        <w:rPr>
          <w:rFonts w:ascii="Times New Roman" w:hAnsi="Times New Roman" w:cs="Times New Roman"/>
          <w:sz w:val="24"/>
          <w:szCs w:val="24"/>
        </w:rPr>
      </w:pPr>
      <w:r w:rsidRPr="00667AA9">
        <w:rPr>
          <w:rFonts w:ascii="Times New Roman" w:hAnsi="Times New Roman" w:cs="Times New Roman"/>
          <w:sz w:val="24"/>
          <w:szCs w:val="24"/>
        </w:rPr>
        <w:t>2.8.1.</w:t>
      </w:r>
      <w:r w:rsidRPr="00667AA9">
        <w:rPr>
          <w:rFonts w:ascii="Times New Roman" w:hAnsi="Times New Roman" w:cs="Times New Roman"/>
          <w:sz w:val="24"/>
          <w:szCs w:val="24"/>
        </w:rPr>
        <w:tab/>
        <w:t>Основанием для отказа в приеме документов, необходимых для предоставления государственной услуги являются:</w:t>
      </w:r>
    </w:p>
    <w:p w:rsidR="00AF48A8" w:rsidRPr="00667AA9"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непредставление необходимых документов, указанных в пункте 2.6. настоящего административного регламента;</w:t>
      </w:r>
    </w:p>
    <w:p w:rsidR="00AF48A8" w:rsidRPr="00667AA9"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отсутствие в заявлении обязательной к указанию информации;</w:t>
      </w:r>
    </w:p>
    <w:p w:rsidR="00AF48A8" w:rsidRPr="00667AA9" w:rsidRDefault="00AF48A8" w:rsidP="00667AA9">
      <w:pPr>
        <w:numPr>
          <w:ilvl w:val="0"/>
          <w:numId w:val="61"/>
        </w:numPr>
        <w:tabs>
          <w:tab w:val="left" w:pos="851"/>
          <w:tab w:val="left" w:pos="9639"/>
        </w:tabs>
        <w:spacing w:after="0" w:line="240" w:lineRule="auto"/>
        <w:ind w:left="0" w:firstLine="567"/>
        <w:jc w:val="both"/>
        <w:rPr>
          <w:rFonts w:ascii="Times New Roman" w:hAnsi="Times New Roman" w:cs="Times New Roman"/>
          <w:spacing w:val="2"/>
          <w:sz w:val="24"/>
          <w:szCs w:val="24"/>
        </w:rPr>
      </w:pPr>
      <w:r w:rsidRPr="00667AA9">
        <w:rPr>
          <w:rFonts w:ascii="Times New Roman" w:hAnsi="Times New Roman" w:cs="Times New Roman"/>
          <w:spacing w:val="2"/>
          <w:sz w:val="24"/>
          <w:szCs w:val="24"/>
        </w:rPr>
        <w:t>представление заявителем документов, содержащих исправления, серьезные повреждения, не позволяющие однозначно истолковать их содержание, отсутствие обратного адреса, отсутствие подписи, печати и др.</w:t>
      </w:r>
    </w:p>
    <w:p w:rsidR="00AF48A8" w:rsidRPr="00C61377" w:rsidRDefault="00AF48A8" w:rsidP="00C61377">
      <w:pPr>
        <w:pStyle w:val="af"/>
        <w:numPr>
          <w:ilvl w:val="1"/>
          <w:numId w:val="81"/>
        </w:numPr>
        <w:tabs>
          <w:tab w:val="left" w:pos="993"/>
          <w:tab w:val="left" w:pos="9354"/>
        </w:tabs>
        <w:spacing w:after="0" w:line="240" w:lineRule="auto"/>
        <w:ind w:right="-6"/>
        <w:jc w:val="both"/>
        <w:rPr>
          <w:rFonts w:ascii="Times New Roman" w:hAnsi="Times New Roman"/>
          <w:sz w:val="24"/>
          <w:szCs w:val="24"/>
        </w:rPr>
      </w:pPr>
      <w:r w:rsidRPr="00C61377">
        <w:rPr>
          <w:rFonts w:ascii="Times New Roman" w:hAnsi="Times New Roman"/>
          <w:sz w:val="24"/>
          <w:szCs w:val="24"/>
        </w:rPr>
        <w:t>Основанием для приостановления и (или) отказа в предоставлении государственной услуги является:</w:t>
      </w:r>
    </w:p>
    <w:p w:rsidR="00AF48A8" w:rsidRPr="00667AA9" w:rsidRDefault="00AF48A8" w:rsidP="00667AA9">
      <w:pPr>
        <w:numPr>
          <w:ilvl w:val="0"/>
          <w:numId w:val="62"/>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отсутствие сведений, подтверждающих право предоставления государственной услуги, в документах, указанных в пункте 2.6. настоящего административного регламента.</w:t>
      </w:r>
    </w:p>
    <w:p w:rsidR="00AF48A8" w:rsidRPr="00667AA9"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AF48A8" w:rsidRPr="00667AA9"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Государственная пошлина или иная плата за предоставление государственной услуги не взимается.</w:t>
      </w:r>
    </w:p>
    <w:p w:rsidR="00AF48A8" w:rsidRPr="00667AA9" w:rsidRDefault="00AF48A8" w:rsidP="00667AA9">
      <w:pPr>
        <w:pStyle w:val="36"/>
        <w:numPr>
          <w:ilvl w:val="1"/>
          <w:numId w:val="34"/>
        </w:numPr>
        <w:shd w:val="clear" w:color="auto" w:fill="auto"/>
        <w:tabs>
          <w:tab w:val="left" w:pos="1134"/>
          <w:tab w:val="left" w:pos="1308"/>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w:t>
      </w:r>
    </w:p>
    <w:p w:rsidR="00AF48A8" w:rsidRPr="00667AA9"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667AA9">
        <w:rPr>
          <w:rFonts w:ascii="Times New Roman" w:eastAsia="Arial Unicode MS" w:hAnsi="Times New Roman" w:cs="Times New Roman"/>
          <w:bCs/>
          <w:color w:val="000000"/>
          <w:sz w:val="24"/>
          <w:szCs w:val="24"/>
          <w:lang w:eastAsia="ru-RU" w:bidi="ru-RU"/>
        </w:rPr>
        <w:t>срок ожидания в очереди (при ее наличии) при подаче заявления и необходимых документов в органе опеки и попечительства не должен превышать 15 минут;</w:t>
      </w:r>
    </w:p>
    <w:p w:rsidR="00AF48A8" w:rsidRPr="00667AA9"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667AA9">
        <w:rPr>
          <w:rFonts w:ascii="Times New Roman" w:eastAsia="Arial Unicode MS" w:hAnsi="Times New Roman" w:cs="Times New Roman"/>
          <w:bCs/>
          <w:color w:val="000000"/>
          <w:sz w:val="24"/>
          <w:szCs w:val="24"/>
          <w:lang w:eastAsia="ru-RU" w:bidi="ru-RU"/>
        </w:rPr>
        <w:t>срок ожидания в очереди при получении документов в органе опеки и попечительства не должен превышать 15 минут;</w:t>
      </w:r>
    </w:p>
    <w:p w:rsidR="00AF48A8" w:rsidRPr="00667AA9"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667AA9">
        <w:rPr>
          <w:rFonts w:ascii="Times New Roman" w:eastAsia="Arial Unicode MS" w:hAnsi="Times New Roman" w:cs="Times New Roman"/>
          <w:bCs/>
          <w:color w:val="000000"/>
          <w:sz w:val="24"/>
          <w:szCs w:val="24"/>
          <w:lang w:eastAsia="ru-RU" w:bidi="ru-RU"/>
        </w:rPr>
        <w:t>срок ожидания в очереди при подаче заявления и документов в структурном подразделении МФЦ не должен превышать 15 минут;</w:t>
      </w:r>
    </w:p>
    <w:p w:rsidR="00AF48A8" w:rsidRPr="00667AA9" w:rsidRDefault="00AF48A8" w:rsidP="00AF48A8">
      <w:pPr>
        <w:widowControl w:val="0"/>
        <w:autoSpaceDE w:val="0"/>
        <w:autoSpaceDN w:val="0"/>
        <w:adjustRightInd w:val="0"/>
        <w:spacing w:after="0" w:line="240" w:lineRule="auto"/>
        <w:ind w:firstLine="567"/>
        <w:jc w:val="both"/>
        <w:rPr>
          <w:rFonts w:ascii="Times New Roman" w:eastAsia="Arial Unicode MS" w:hAnsi="Times New Roman" w:cs="Times New Roman"/>
          <w:bCs/>
          <w:color w:val="000000"/>
          <w:sz w:val="24"/>
          <w:szCs w:val="24"/>
          <w:lang w:eastAsia="ru-RU" w:bidi="ru-RU"/>
        </w:rPr>
      </w:pPr>
      <w:r w:rsidRPr="00667AA9">
        <w:rPr>
          <w:rFonts w:ascii="Times New Roman" w:eastAsia="Arial Unicode MS" w:hAnsi="Times New Roman" w:cs="Times New Roman"/>
          <w:bCs/>
          <w:color w:val="000000"/>
          <w:sz w:val="24"/>
          <w:szCs w:val="24"/>
          <w:lang w:eastAsia="ru-RU" w:bidi="ru-RU"/>
        </w:rPr>
        <w:lastRenderedPageBreak/>
        <w:t>срок ожидания в очереди при получении документов в структурном подразделении МФЦ не должен превышать 15 минут.</w:t>
      </w:r>
    </w:p>
    <w:p w:rsidR="00AF48A8" w:rsidRPr="00667AA9" w:rsidRDefault="00AF48A8" w:rsidP="00667AA9">
      <w:pPr>
        <w:pStyle w:val="36"/>
        <w:numPr>
          <w:ilvl w:val="1"/>
          <w:numId w:val="34"/>
        </w:numPr>
        <w:shd w:val="clear" w:color="auto" w:fill="auto"/>
        <w:tabs>
          <w:tab w:val="left" w:pos="1134"/>
          <w:tab w:val="left" w:pos="1318"/>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Срок и порядок регистрации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AF48A8" w:rsidRPr="00667AA9" w:rsidRDefault="00AF48A8" w:rsidP="00667AA9">
      <w:pPr>
        <w:pStyle w:val="36"/>
        <w:numPr>
          <w:ilvl w:val="2"/>
          <w:numId w:val="34"/>
        </w:numPr>
        <w:shd w:val="clear" w:color="auto" w:fill="auto"/>
        <w:tabs>
          <w:tab w:val="left" w:pos="1276"/>
          <w:tab w:val="left" w:pos="1505"/>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AF48A8" w:rsidRPr="00667AA9" w:rsidRDefault="00AF48A8" w:rsidP="00AF48A8">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 и документа на бумажном носителе.</w:t>
      </w:r>
    </w:p>
    <w:p w:rsidR="00AF48A8" w:rsidRPr="00667AA9" w:rsidRDefault="00AF48A8" w:rsidP="00667AA9">
      <w:pPr>
        <w:pStyle w:val="36"/>
        <w:numPr>
          <w:ilvl w:val="2"/>
          <w:numId w:val="34"/>
        </w:numPr>
        <w:shd w:val="clear" w:color="auto" w:fill="auto"/>
        <w:tabs>
          <w:tab w:val="left" w:pos="1276"/>
          <w:tab w:val="left" w:pos="1500"/>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AF48A8" w:rsidRPr="00667AA9" w:rsidRDefault="00AF48A8" w:rsidP="00667AA9">
      <w:pPr>
        <w:pStyle w:val="36"/>
        <w:numPr>
          <w:ilvl w:val="2"/>
          <w:numId w:val="34"/>
        </w:numPr>
        <w:shd w:val="clear" w:color="auto" w:fill="auto"/>
        <w:tabs>
          <w:tab w:val="left" w:pos="1276"/>
          <w:tab w:val="left" w:pos="1514"/>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 настоящего регламента, в форме электронного документа.</w:t>
      </w:r>
    </w:p>
    <w:p w:rsidR="00AF48A8" w:rsidRPr="00667AA9" w:rsidRDefault="00AF48A8" w:rsidP="00667AA9">
      <w:pPr>
        <w:pStyle w:val="36"/>
        <w:numPr>
          <w:ilvl w:val="1"/>
          <w:numId w:val="34"/>
        </w:numPr>
        <w:shd w:val="clear" w:color="auto" w:fill="auto"/>
        <w:tabs>
          <w:tab w:val="left" w:pos="1134"/>
          <w:tab w:val="left" w:pos="1276"/>
          <w:tab w:val="left" w:pos="1308"/>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667AA9">
        <w:rPr>
          <w:rFonts w:ascii="Times New Roman" w:hAnsi="Times New Roman" w:cs="Times New Roman"/>
          <w:sz w:val="24"/>
          <w:szCs w:val="24"/>
        </w:rPr>
        <w:t>мультимедийной</w:t>
      </w:r>
      <w:proofErr w:type="spellEnd"/>
      <w:r w:rsidRPr="00667AA9">
        <w:rPr>
          <w:rFonts w:ascii="Times New Roman" w:hAnsi="Times New Roman" w:cs="Times New Roman"/>
          <w:sz w:val="24"/>
          <w:szCs w:val="24"/>
        </w:rPr>
        <w:t xml:space="preserve">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F48A8" w:rsidRPr="00667AA9" w:rsidRDefault="00AF48A8" w:rsidP="00667AA9">
      <w:pPr>
        <w:pStyle w:val="36"/>
        <w:numPr>
          <w:ilvl w:val="2"/>
          <w:numId w:val="34"/>
        </w:numPr>
        <w:shd w:val="clear" w:color="auto" w:fill="auto"/>
        <w:tabs>
          <w:tab w:val="left" w:pos="1134"/>
          <w:tab w:val="left" w:pos="1276"/>
          <w:tab w:val="left" w:pos="1490"/>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 настоящего регламента, должны иметь писчие принадлежности (бланки заявлений, авторучки, бумагу) для</w:t>
      </w:r>
      <w:proofErr w:type="gramEnd"/>
      <w:r w:rsidRPr="00667AA9">
        <w:rPr>
          <w:rFonts w:ascii="Times New Roman" w:hAnsi="Times New Roman" w:cs="Times New Roman"/>
          <w:sz w:val="24"/>
          <w:szCs w:val="24"/>
        </w:rPr>
        <w:t xml:space="preserve"> заполнения заявления о предоставлении государственной услуги и производству вспомогательных записей (памяток, пояснений).</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w:t>
      </w:r>
      <w:proofErr w:type="gramStart"/>
      <w:r w:rsidRPr="00667AA9">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667AA9">
        <w:rPr>
          <w:rFonts w:ascii="Times New Roman" w:hAnsi="Times New Roman" w:cs="Times New Roman"/>
          <w:sz w:val="24"/>
          <w:szCs w:val="24"/>
        </w:rPr>
        <w:t xml:space="preserve"> и муниципальных услуг», а также иным требованиям, предусмотренным действующим законодательством.</w:t>
      </w:r>
    </w:p>
    <w:p w:rsidR="00AF48A8" w:rsidRPr="00667AA9" w:rsidRDefault="00AF48A8" w:rsidP="00667AA9">
      <w:pPr>
        <w:pStyle w:val="36"/>
        <w:numPr>
          <w:ilvl w:val="2"/>
          <w:numId w:val="34"/>
        </w:numPr>
        <w:shd w:val="clear" w:color="auto" w:fill="auto"/>
        <w:tabs>
          <w:tab w:val="left" w:pos="1134"/>
          <w:tab w:val="left" w:pos="1276"/>
          <w:tab w:val="left" w:pos="1610"/>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Для лиц с нарушением функции зрения вход в здание обозначается с помощью изменения фактуры наземного покрытия.</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Должностные лица органа опеки и попечительства, предоставляющего государственную услугу, осуществляют, при необходимости, помощь инвалидам и иным </w:t>
      </w:r>
      <w:proofErr w:type="spellStart"/>
      <w:r w:rsidRPr="00667AA9">
        <w:rPr>
          <w:rFonts w:ascii="Times New Roman" w:hAnsi="Times New Roman" w:cs="Times New Roman"/>
          <w:sz w:val="24"/>
          <w:szCs w:val="24"/>
        </w:rPr>
        <w:t>маломобильным</w:t>
      </w:r>
      <w:proofErr w:type="spellEnd"/>
      <w:r w:rsidRPr="00667AA9">
        <w:rPr>
          <w:rFonts w:ascii="Times New Roman" w:hAnsi="Times New Roman" w:cs="Times New Roman"/>
          <w:sz w:val="24"/>
          <w:szCs w:val="24"/>
        </w:rPr>
        <w:t xml:space="preserve">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w:t>
      </w:r>
      <w:r w:rsidRPr="00667AA9">
        <w:rPr>
          <w:rFonts w:ascii="Times New Roman" w:hAnsi="Times New Roman" w:cs="Times New Roman"/>
          <w:sz w:val="24"/>
          <w:szCs w:val="24"/>
        </w:rPr>
        <w:lastRenderedPageBreak/>
        <w:t>необходимых для получения государственной услуги</w:t>
      </w:r>
      <w:proofErr w:type="gramEnd"/>
      <w:r w:rsidRPr="00667AA9">
        <w:rPr>
          <w:rFonts w:ascii="Times New Roman" w:hAnsi="Times New Roman" w:cs="Times New Roman"/>
          <w:sz w:val="24"/>
          <w:szCs w:val="24"/>
        </w:rPr>
        <w:t xml:space="preserve"> действий, а также обеспечение посадки в транспортное средство и высадки из него, в том числе с использованием кресла-коляски.</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 xml:space="preserve">Личный уход за получателем государственной услуги из числа инвалидов и иных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AF48A8" w:rsidRPr="00667AA9" w:rsidRDefault="00AF48A8" w:rsidP="00667AA9">
      <w:pPr>
        <w:pStyle w:val="36"/>
        <w:numPr>
          <w:ilvl w:val="2"/>
          <w:numId w:val="34"/>
        </w:numPr>
        <w:shd w:val="clear" w:color="auto" w:fill="auto"/>
        <w:tabs>
          <w:tab w:val="left" w:pos="1276"/>
          <w:tab w:val="left" w:pos="171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 настоящего регламента, в визуальной, текстовой и (или) </w:t>
      </w:r>
      <w:proofErr w:type="spellStart"/>
      <w:r w:rsidRPr="00667AA9">
        <w:rPr>
          <w:rFonts w:ascii="Times New Roman" w:hAnsi="Times New Roman" w:cs="Times New Roman"/>
          <w:sz w:val="24"/>
          <w:szCs w:val="24"/>
        </w:rPr>
        <w:t>мультимедийной</w:t>
      </w:r>
      <w:proofErr w:type="spellEnd"/>
      <w:r w:rsidRPr="00667AA9">
        <w:rPr>
          <w:rFonts w:ascii="Times New Roman" w:hAnsi="Times New Roman" w:cs="Times New Roman"/>
          <w:sz w:val="24"/>
          <w:szCs w:val="24"/>
        </w:rPr>
        <w:t xml:space="preserve"> формах. Оформление визуальной, текстовой и (или) </w:t>
      </w:r>
      <w:proofErr w:type="spellStart"/>
      <w:r w:rsidRPr="00667AA9">
        <w:rPr>
          <w:rFonts w:ascii="Times New Roman" w:hAnsi="Times New Roman" w:cs="Times New Roman"/>
          <w:sz w:val="24"/>
          <w:szCs w:val="24"/>
        </w:rPr>
        <w:t>мультимедийной</w:t>
      </w:r>
      <w:proofErr w:type="spellEnd"/>
      <w:r w:rsidRPr="00667AA9">
        <w:rPr>
          <w:rFonts w:ascii="Times New Roman" w:hAnsi="Times New Roman" w:cs="Times New Roman"/>
          <w:sz w:val="24"/>
          <w:szCs w:val="24"/>
        </w:rPr>
        <w:t xml:space="preserve"> информации должно соответствовать оптимальному зрительному и слуховому восприятию этой информации гражданами.</w:t>
      </w:r>
    </w:p>
    <w:p w:rsidR="00AF48A8" w:rsidRPr="00667AA9" w:rsidRDefault="00AF48A8" w:rsidP="00AF48A8">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AF48A8" w:rsidRPr="00667AA9" w:rsidRDefault="00AF48A8" w:rsidP="00667AA9">
      <w:pPr>
        <w:pStyle w:val="36"/>
        <w:numPr>
          <w:ilvl w:val="2"/>
          <w:numId w:val="34"/>
        </w:numPr>
        <w:shd w:val="clear" w:color="auto" w:fill="auto"/>
        <w:tabs>
          <w:tab w:val="left" w:pos="1276"/>
          <w:tab w:val="left" w:pos="1582"/>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roofErr w:type="gramEnd"/>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 xml:space="preserve">Двери в помещениях, в которых предоставляется государственная услуга, не должны иметь порогов, препятствующих движению инвалидов и иных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AF48A8" w:rsidRPr="00667AA9" w:rsidRDefault="00AF48A8" w:rsidP="00667AA9">
      <w:pPr>
        <w:pStyle w:val="36"/>
        <w:numPr>
          <w:ilvl w:val="2"/>
          <w:numId w:val="34"/>
        </w:numPr>
        <w:shd w:val="clear" w:color="auto" w:fill="auto"/>
        <w:tabs>
          <w:tab w:val="left" w:pos="1276"/>
          <w:tab w:val="left" w:pos="1610"/>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С целью правильной и безопасной ориентации инвалидов и других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AF48A8" w:rsidRPr="00667AA9" w:rsidRDefault="00AF48A8" w:rsidP="00AF48A8">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В помещениях должна быть предусмотрена система (установка) оповещения людей о пожаре.</w:t>
      </w:r>
    </w:p>
    <w:p w:rsidR="00AF48A8" w:rsidRPr="00667AA9" w:rsidRDefault="00AF48A8" w:rsidP="00AF48A8">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Вход и выход из помещения оборудуются соответствующими указателями с автономными источниками бесперебойного питания.</w:t>
      </w:r>
    </w:p>
    <w:p w:rsidR="00AF48A8" w:rsidRPr="00667AA9" w:rsidRDefault="00AF48A8" w:rsidP="00667AA9">
      <w:pPr>
        <w:pStyle w:val="36"/>
        <w:numPr>
          <w:ilvl w:val="2"/>
          <w:numId w:val="34"/>
        </w:numPr>
        <w:shd w:val="clear" w:color="auto" w:fill="auto"/>
        <w:tabs>
          <w:tab w:val="left" w:pos="1276"/>
          <w:tab w:val="left" w:pos="1553"/>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На путях движения инвалидов и иных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 в помещениях, где предоставляется государственная услуга, должны быть предусмотрены смежные с ними места отдыха и ожидания.</w:t>
      </w:r>
    </w:p>
    <w:p w:rsidR="00AF48A8" w:rsidRPr="00667AA9" w:rsidRDefault="00AF48A8" w:rsidP="00AF48A8">
      <w:pPr>
        <w:pStyle w:val="36"/>
        <w:shd w:val="clear" w:color="auto" w:fill="auto"/>
        <w:tabs>
          <w:tab w:val="left" w:pos="1134"/>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AF48A8" w:rsidRPr="00667AA9" w:rsidRDefault="00AF48A8" w:rsidP="00667AA9">
      <w:pPr>
        <w:pStyle w:val="36"/>
        <w:numPr>
          <w:ilvl w:val="2"/>
          <w:numId w:val="34"/>
        </w:numPr>
        <w:shd w:val="clear" w:color="auto" w:fill="auto"/>
        <w:tabs>
          <w:tab w:val="left" w:pos="1276"/>
          <w:tab w:val="left" w:pos="1702"/>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AF48A8" w:rsidRPr="00667AA9" w:rsidRDefault="00AF48A8" w:rsidP="00AF48A8">
      <w:pPr>
        <w:pStyle w:val="36"/>
        <w:shd w:val="clear" w:color="auto" w:fill="auto"/>
        <w:tabs>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 xml:space="preserve">На территории на основных путях движения к зданию должны быть предусмотрены места отдыха, доступные для инвалидов и иных </w:t>
      </w:r>
      <w:proofErr w:type="spellStart"/>
      <w:r w:rsidRPr="00667AA9">
        <w:rPr>
          <w:rFonts w:ascii="Times New Roman" w:hAnsi="Times New Roman" w:cs="Times New Roman"/>
          <w:sz w:val="24"/>
          <w:szCs w:val="24"/>
        </w:rPr>
        <w:t>маломобильных</w:t>
      </w:r>
      <w:proofErr w:type="spellEnd"/>
      <w:r w:rsidRPr="00667AA9">
        <w:rPr>
          <w:rFonts w:ascii="Times New Roman" w:hAnsi="Times New Roman" w:cs="Times New Roman"/>
          <w:sz w:val="24"/>
          <w:szCs w:val="24"/>
        </w:rPr>
        <w:t xml:space="preserve"> групп населения, оборудованные скамейками, указателями, навесами и опознаваемые с помощью изменения фактуры наземного покрытия.</w:t>
      </w:r>
    </w:p>
    <w:p w:rsidR="00AF48A8" w:rsidRPr="00667AA9" w:rsidRDefault="00AF48A8" w:rsidP="00667AA9">
      <w:pPr>
        <w:pStyle w:val="36"/>
        <w:numPr>
          <w:ilvl w:val="2"/>
          <w:numId w:val="34"/>
        </w:numPr>
        <w:shd w:val="clear" w:color="auto" w:fill="auto"/>
        <w:tabs>
          <w:tab w:val="left" w:pos="1276"/>
          <w:tab w:val="left" w:pos="1562"/>
        </w:tabs>
        <w:spacing w:before="0" w:line="240" w:lineRule="auto"/>
        <w:ind w:left="0" w:right="40" w:firstLine="567"/>
        <w:rPr>
          <w:rFonts w:ascii="Times New Roman" w:hAnsi="Times New Roman" w:cs="Times New Roman"/>
          <w:sz w:val="24"/>
          <w:szCs w:val="24"/>
        </w:rPr>
      </w:pPr>
      <w:r w:rsidRPr="00667AA9">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Pr="00667AA9">
        <w:rPr>
          <w:rFonts w:ascii="Times New Roman" w:hAnsi="Times New Roman" w:cs="Times New Roman"/>
          <w:sz w:val="24"/>
          <w:szCs w:val="24"/>
        </w:rPr>
        <w:t xml:space="preserve">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AF48A8" w:rsidRPr="00667AA9" w:rsidRDefault="00AF48A8" w:rsidP="00667AA9">
      <w:pPr>
        <w:pStyle w:val="36"/>
        <w:numPr>
          <w:ilvl w:val="0"/>
          <w:numId w:val="17"/>
        </w:numPr>
        <w:shd w:val="clear" w:color="auto" w:fill="auto"/>
        <w:tabs>
          <w:tab w:val="left" w:pos="851"/>
          <w:tab w:val="left" w:pos="1020"/>
          <w:tab w:val="left" w:pos="1134"/>
          <w:tab w:val="left" w:pos="1276"/>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возможность беспрепятственного входа в объекты и выхода из них;</w:t>
      </w:r>
    </w:p>
    <w:p w:rsidR="00AF48A8" w:rsidRPr="00667AA9" w:rsidRDefault="00AF48A8" w:rsidP="00667AA9">
      <w:pPr>
        <w:pStyle w:val="36"/>
        <w:numPr>
          <w:ilvl w:val="0"/>
          <w:numId w:val="17"/>
        </w:numPr>
        <w:shd w:val="clear" w:color="auto" w:fill="auto"/>
        <w:tabs>
          <w:tab w:val="left" w:pos="851"/>
          <w:tab w:val="left" w:pos="1082"/>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w:t>
      </w:r>
      <w:r w:rsidRPr="00667AA9">
        <w:rPr>
          <w:rFonts w:ascii="Times New Roman" w:hAnsi="Times New Roman" w:cs="Times New Roman"/>
          <w:sz w:val="24"/>
          <w:szCs w:val="24"/>
        </w:rPr>
        <w:lastRenderedPageBreak/>
        <w:t xml:space="preserve">предоставляющих государственные услуги, </w:t>
      </w:r>
      <w:proofErr w:type="spellStart"/>
      <w:r w:rsidRPr="00667AA9">
        <w:rPr>
          <w:rFonts w:ascii="Times New Roman" w:hAnsi="Times New Roman" w:cs="Times New Roman"/>
          <w:sz w:val="24"/>
          <w:szCs w:val="24"/>
        </w:rPr>
        <w:t>ассистивных</w:t>
      </w:r>
      <w:proofErr w:type="spellEnd"/>
      <w:r w:rsidRPr="00667AA9">
        <w:rPr>
          <w:rFonts w:ascii="Times New Roman" w:hAnsi="Times New Roman" w:cs="Times New Roman"/>
          <w:sz w:val="24"/>
          <w:szCs w:val="24"/>
        </w:rPr>
        <w:t xml:space="preserve"> и вспомогательных технологий, а также сменного кресла-коляски;</w:t>
      </w:r>
    </w:p>
    <w:p w:rsidR="00AF48A8" w:rsidRPr="00667AA9" w:rsidRDefault="00AF48A8" w:rsidP="00667AA9">
      <w:pPr>
        <w:pStyle w:val="36"/>
        <w:numPr>
          <w:ilvl w:val="0"/>
          <w:numId w:val="17"/>
        </w:numPr>
        <w:shd w:val="clear" w:color="auto" w:fill="auto"/>
        <w:tabs>
          <w:tab w:val="left" w:pos="851"/>
          <w:tab w:val="left" w:pos="1049"/>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AF48A8" w:rsidRPr="00667AA9" w:rsidRDefault="00AF48A8" w:rsidP="00667AA9">
      <w:pPr>
        <w:pStyle w:val="36"/>
        <w:numPr>
          <w:ilvl w:val="0"/>
          <w:numId w:val="17"/>
        </w:numPr>
        <w:shd w:val="clear" w:color="auto" w:fill="auto"/>
        <w:tabs>
          <w:tab w:val="left" w:pos="851"/>
          <w:tab w:val="left" w:pos="1101"/>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территории объекта;</w:t>
      </w:r>
    </w:p>
    <w:p w:rsidR="00AF48A8" w:rsidRPr="00667AA9" w:rsidRDefault="00AF48A8" w:rsidP="00667AA9">
      <w:pPr>
        <w:pStyle w:val="36"/>
        <w:numPr>
          <w:ilvl w:val="0"/>
          <w:numId w:val="17"/>
        </w:numPr>
        <w:shd w:val="clear" w:color="auto" w:fill="auto"/>
        <w:tabs>
          <w:tab w:val="left" w:pos="851"/>
          <w:tab w:val="left" w:pos="1062"/>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AF48A8" w:rsidRPr="00667AA9" w:rsidRDefault="00AF48A8" w:rsidP="00667AA9">
      <w:pPr>
        <w:pStyle w:val="36"/>
        <w:numPr>
          <w:ilvl w:val="0"/>
          <w:numId w:val="17"/>
        </w:numPr>
        <w:shd w:val="clear" w:color="auto" w:fill="auto"/>
        <w:tabs>
          <w:tab w:val="left" w:pos="851"/>
          <w:tab w:val="left" w:pos="1010"/>
          <w:tab w:val="left" w:pos="1134"/>
          <w:tab w:val="left" w:pos="1276"/>
        </w:tabs>
        <w:spacing w:before="0" w:line="240" w:lineRule="auto"/>
        <w:ind w:left="0"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AF48A8" w:rsidRPr="00667AA9" w:rsidRDefault="00AF48A8" w:rsidP="00667AA9">
      <w:pPr>
        <w:pStyle w:val="36"/>
        <w:numPr>
          <w:ilvl w:val="0"/>
          <w:numId w:val="17"/>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AF48A8" w:rsidRPr="00667AA9" w:rsidRDefault="00AF48A8" w:rsidP="00667AA9">
      <w:pPr>
        <w:pStyle w:val="36"/>
        <w:numPr>
          <w:ilvl w:val="2"/>
          <w:numId w:val="34"/>
        </w:numPr>
        <w:shd w:val="clear" w:color="auto" w:fill="auto"/>
        <w:tabs>
          <w:tab w:val="left" w:pos="1276"/>
          <w:tab w:val="left" w:pos="1542"/>
        </w:tabs>
        <w:spacing w:before="0" w:line="240" w:lineRule="auto"/>
        <w:ind w:left="0" w:right="40" w:firstLine="567"/>
        <w:rPr>
          <w:rFonts w:ascii="Times New Roman" w:hAnsi="Times New Roman" w:cs="Times New Roman"/>
          <w:sz w:val="24"/>
          <w:szCs w:val="24"/>
        </w:rPr>
      </w:pPr>
      <w:r w:rsidRPr="00667AA9">
        <w:rPr>
          <w:rFonts w:ascii="Times New Roman" w:eastAsia="Arial Unicode MS" w:hAnsi="Times New Roman" w:cs="Times New Roman"/>
          <w:bCs/>
          <w:color w:val="000000"/>
          <w:sz w:val="24"/>
          <w:szCs w:val="24"/>
          <w:lang w:eastAsia="ru-RU" w:bidi="ru-RU"/>
        </w:rPr>
        <w:t>Главой Местной администрации Муниципального образования поселок Шушары</w:t>
      </w:r>
      <w:r w:rsidRPr="00667AA9">
        <w:rPr>
          <w:rFonts w:ascii="Times New Roman" w:hAnsi="Times New Roman" w:cs="Times New Roman"/>
          <w:sz w:val="24"/>
          <w:szCs w:val="24"/>
        </w:rPr>
        <w:t xml:space="preserve">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AF48A8" w:rsidRPr="00667AA9" w:rsidRDefault="00AF48A8" w:rsidP="00667AA9">
      <w:pPr>
        <w:pStyle w:val="36"/>
        <w:numPr>
          <w:ilvl w:val="0"/>
          <w:numId w:val="18"/>
        </w:numPr>
        <w:shd w:val="clear" w:color="auto" w:fill="auto"/>
        <w:tabs>
          <w:tab w:val="left" w:pos="851"/>
          <w:tab w:val="left" w:pos="1024"/>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AF48A8" w:rsidRPr="00667AA9" w:rsidRDefault="00AF48A8" w:rsidP="00667AA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667AA9">
        <w:rPr>
          <w:rFonts w:ascii="Times New Roman" w:hAnsi="Times New Roman" w:cs="Times New Roman"/>
          <w:sz w:val="24"/>
          <w:szCs w:val="24"/>
        </w:rPr>
        <w:t>сурдопереводчика</w:t>
      </w:r>
      <w:proofErr w:type="spell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тифлосурдопереводчика</w:t>
      </w:r>
      <w:proofErr w:type="spellEnd"/>
      <w:r w:rsidRPr="00667AA9">
        <w:rPr>
          <w:rFonts w:ascii="Times New Roman" w:hAnsi="Times New Roman" w:cs="Times New Roman"/>
          <w:sz w:val="24"/>
          <w:szCs w:val="24"/>
        </w:rPr>
        <w:t>;</w:t>
      </w:r>
    </w:p>
    <w:p w:rsidR="00AF48A8" w:rsidRPr="00667AA9" w:rsidRDefault="00AF48A8" w:rsidP="00667AA9">
      <w:pPr>
        <w:pStyle w:val="36"/>
        <w:numPr>
          <w:ilvl w:val="0"/>
          <w:numId w:val="18"/>
        </w:numPr>
        <w:shd w:val="clear" w:color="auto" w:fill="auto"/>
        <w:tabs>
          <w:tab w:val="left" w:pos="851"/>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AF48A8" w:rsidRPr="00667AA9" w:rsidRDefault="00AF48A8" w:rsidP="00667AA9">
      <w:pPr>
        <w:pStyle w:val="36"/>
        <w:numPr>
          <w:ilvl w:val="0"/>
          <w:numId w:val="18"/>
        </w:numPr>
        <w:shd w:val="clear" w:color="auto" w:fill="auto"/>
        <w:tabs>
          <w:tab w:val="left" w:pos="851"/>
          <w:tab w:val="left" w:pos="1014"/>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667AA9">
        <w:rPr>
          <w:rFonts w:ascii="Times New Roman" w:hAnsi="Times New Roman" w:cs="Times New Roman"/>
          <w:sz w:val="24"/>
          <w:szCs w:val="24"/>
        </w:rPr>
        <w:t>аудиоконтура</w:t>
      </w:r>
      <w:proofErr w:type="spellEnd"/>
      <w:r w:rsidRPr="00667AA9">
        <w:rPr>
          <w:rFonts w:ascii="Times New Roman" w:hAnsi="Times New Roman" w:cs="Times New Roman"/>
          <w:sz w:val="24"/>
          <w:szCs w:val="24"/>
        </w:rPr>
        <w:t xml:space="preserve"> в местах ожидания и приема заявителей.</w:t>
      </w:r>
    </w:p>
    <w:p w:rsidR="00AF48A8" w:rsidRPr="00667AA9" w:rsidRDefault="00AF48A8" w:rsidP="00667AA9">
      <w:pPr>
        <w:pStyle w:val="36"/>
        <w:numPr>
          <w:ilvl w:val="1"/>
          <w:numId w:val="34"/>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Показатели доступности и качества государственных услуг</w:t>
      </w:r>
    </w:p>
    <w:p w:rsidR="00AF48A8" w:rsidRPr="00667AA9" w:rsidRDefault="00AF48A8" w:rsidP="00667AA9">
      <w:pPr>
        <w:pStyle w:val="36"/>
        <w:numPr>
          <w:ilvl w:val="2"/>
          <w:numId w:val="34"/>
        </w:numPr>
        <w:shd w:val="clear" w:color="auto" w:fill="auto"/>
        <w:tabs>
          <w:tab w:val="left" w:pos="567"/>
          <w:tab w:val="left" w:pos="1134"/>
          <w:tab w:val="left" w:pos="1276"/>
          <w:tab w:val="left" w:pos="1480"/>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услуги - не более 3.</w:t>
      </w:r>
    </w:p>
    <w:p w:rsidR="00AF48A8" w:rsidRPr="00667AA9" w:rsidRDefault="00AF48A8" w:rsidP="00667AA9">
      <w:pPr>
        <w:pStyle w:val="36"/>
        <w:numPr>
          <w:ilvl w:val="2"/>
          <w:numId w:val="34"/>
        </w:numPr>
        <w:shd w:val="clear" w:color="auto" w:fill="auto"/>
        <w:tabs>
          <w:tab w:val="left" w:pos="567"/>
          <w:tab w:val="left" w:pos="1134"/>
          <w:tab w:val="left" w:pos="1276"/>
          <w:tab w:val="left" w:pos="1475"/>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Продолжительность взаимодействия - указана в разделе 3 настоящего административного регламента.</w:t>
      </w:r>
    </w:p>
    <w:p w:rsidR="00AF48A8" w:rsidRPr="00667AA9" w:rsidRDefault="00AF48A8" w:rsidP="00667AA9">
      <w:pPr>
        <w:pStyle w:val="36"/>
        <w:numPr>
          <w:ilvl w:val="2"/>
          <w:numId w:val="34"/>
        </w:numPr>
        <w:shd w:val="clear" w:color="auto" w:fill="auto"/>
        <w:tabs>
          <w:tab w:val="left" w:pos="567"/>
          <w:tab w:val="left" w:pos="1134"/>
          <w:tab w:val="left" w:pos="1276"/>
          <w:tab w:val="left" w:pos="1485"/>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Способы предоставления государственной услуги заявителю:</w:t>
      </w:r>
    </w:p>
    <w:p w:rsidR="00AF48A8" w:rsidRPr="00667AA9" w:rsidRDefault="00AF48A8" w:rsidP="00667AA9">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при обращении в орган опеки и попечительства лично, посредством электронной почты;</w:t>
      </w:r>
    </w:p>
    <w:p w:rsidR="00AF48A8" w:rsidRPr="00667AA9" w:rsidRDefault="00AF48A8" w:rsidP="00667AA9">
      <w:pPr>
        <w:pStyle w:val="36"/>
        <w:numPr>
          <w:ilvl w:val="0"/>
          <w:numId w:val="19"/>
        </w:numPr>
        <w:shd w:val="clear" w:color="auto" w:fill="auto"/>
        <w:tabs>
          <w:tab w:val="left" w:pos="567"/>
          <w:tab w:val="left" w:pos="851"/>
          <w:tab w:val="left" w:pos="1134"/>
          <w:tab w:val="left" w:pos="1276"/>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в структурном подразделении МФЦ.</w:t>
      </w:r>
    </w:p>
    <w:p w:rsidR="00AF48A8" w:rsidRPr="00667AA9" w:rsidRDefault="00AF48A8" w:rsidP="00667AA9">
      <w:pPr>
        <w:pStyle w:val="36"/>
        <w:numPr>
          <w:ilvl w:val="2"/>
          <w:numId w:val="34"/>
        </w:numPr>
        <w:shd w:val="clear" w:color="auto" w:fill="auto"/>
        <w:tabs>
          <w:tab w:val="left" w:pos="567"/>
          <w:tab w:val="left" w:pos="1134"/>
          <w:tab w:val="left" w:pos="1418"/>
        </w:tabs>
        <w:spacing w:before="0" w:line="240" w:lineRule="auto"/>
        <w:ind w:left="0" w:right="40" w:firstLine="568"/>
        <w:rPr>
          <w:rFonts w:ascii="Times New Roman" w:hAnsi="Times New Roman" w:cs="Times New Roman"/>
          <w:sz w:val="24"/>
          <w:szCs w:val="24"/>
        </w:rPr>
      </w:pPr>
      <w:r w:rsidRPr="00667AA9">
        <w:rPr>
          <w:rFonts w:ascii="Times New Roman" w:hAnsi="Times New Roman" w:cs="Times New Roman"/>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AF48A8" w:rsidRPr="00667AA9" w:rsidRDefault="00AF48A8" w:rsidP="00667AA9">
      <w:pPr>
        <w:pStyle w:val="36"/>
        <w:numPr>
          <w:ilvl w:val="2"/>
          <w:numId w:val="34"/>
        </w:numPr>
        <w:shd w:val="clear" w:color="auto" w:fill="auto"/>
        <w:tabs>
          <w:tab w:val="left" w:pos="567"/>
          <w:tab w:val="left" w:pos="1134"/>
          <w:tab w:val="left" w:pos="1418"/>
          <w:tab w:val="left" w:pos="1475"/>
        </w:tabs>
        <w:spacing w:before="0" w:line="240" w:lineRule="auto"/>
        <w:ind w:left="0" w:right="40" w:firstLine="568"/>
        <w:rPr>
          <w:rFonts w:ascii="Times New Roman" w:hAnsi="Times New Roman" w:cs="Times New Roman"/>
          <w:sz w:val="24"/>
          <w:szCs w:val="24"/>
        </w:rPr>
      </w:pPr>
      <w:r w:rsidRPr="00667AA9">
        <w:rPr>
          <w:rFonts w:ascii="Times New Roman" w:hAnsi="Times New Roman" w:cs="Times New Roman"/>
          <w:sz w:val="24"/>
          <w:szCs w:val="24"/>
        </w:rPr>
        <w:t>Способы информирования заявителя о результатах предоставления государственной услуги:</w:t>
      </w:r>
    </w:p>
    <w:p w:rsidR="00AF48A8" w:rsidRPr="00667AA9" w:rsidRDefault="00AF48A8" w:rsidP="00667AA9">
      <w:pPr>
        <w:pStyle w:val="36"/>
        <w:numPr>
          <w:ilvl w:val="0"/>
          <w:numId w:val="20"/>
        </w:numPr>
        <w:shd w:val="clear" w:color="auto" w:fill="auto"/>
        <w:tabs>
          <w:tab w:val="left" w:pos="567"/>
          <w:tab w:val="left" w:pos="851"/>
          <w:tab w:val="left" w:pos="1134"/>
          <w:tab w:val="left" w:pos="1418"/>
        </w:tabs>
        <w:spacing w:before="0" w:line="240" w:lineRule="auto"/>
        <w:ind w:left="0" w:right="20" w:firstLine="568"/>
        <w:rPr>
          <w:rFonts w:ascii="Times New Roman" w:hAnsi="Times New Roman" w:cs="Times New Roman"/>
          <w:sz w:val="24"/>
          <w:szCs w:val="24"/>
        </w:rPr>
      </w:pPr>
      <w:r w:rsidRPr="00667AA9">
        <w:rPr>
          <w:rFonts w:ascii="Times New Roman" w:hAnsi="Times New Roman" w:cs="Times New Roman"/>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AF48A8" w:rsidRPr="00667AA9" w:rsidRDefault="00AF48A8" w:rsidP="00667AA9">
      <w:pPr>
        <w:pStyle w:val="36"/>
        <w:numPr>
          <w:ilvl w:val="0"/>
          <w:numId w:val="20"/>
        </w:numPr>
        <w:shd w:val="clear" w:color="auto" w:fill="auto"/>
        <w:tabs>
          <w:tab w:val="left" w:pos="567"/>
          <w:tab w:val="left" w:pos="851"/>
          <w:tab w:val="left" w:pos="1134"/>
          <w:tab w:val="left" w:pos="1276"/>
        </w:tabs>
        <w:spacing w:before="0" w:line="240" w:lineRule="auto"/>
        <w:ind w:left="0" w:firstLine="568"/>
        <w:rPr>
          <w:rFonts w:ascii="Times New Roman" w:hAnsi="Times New Roman" w:cs="Times New Roman"/>
          <w:sz w:val="24"/>
          <w:szCs w:val="24"/>
        </w:rPr>
      </w:pPr>
      <w:proofErr w:type="spellStart"/>
      <w:r w:rsidRPr="00667AA9">
        <w:rPr>
          <w:rFonts w:ascii="Times New Roman" w:hAnsi="Times New Roman" w:cs="Times New Roman"/>
          <w:sz w:val="24"/>
          <w:szCs w:val="24"/>
        </w:rPr>
        <w:t>смс-информирование</w:t>
      </w:r>
      <w:proofErr w:type="spellEnd"/>
      <w:r w:rsidRPr="00667AA9">
        <w:rPr>
          <w:rFonts w:ascii="Times New Roman" w:hAnsi="Times New Roman" w:cs="Times New Roman"/>
          <w:sz w:val="24"/>
          <w:szCs w:val="24"/>
        </w:rPr>
        <w:t xml:space="preserve"> посредством МАИС ЭГУ.</w:t>
      </w:r>
    </w:p>
    <w:p w:rsidR="00AF48A8" w:rsidRPr="00667AA9"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lastRenderedPageBreak/>
        <w:t>Количество документов, необходимых для предоставления заявителем в целях получения государственной услуги: от 3 до 5.</w:t>
      </w:r>
    </w:p>
    <w:p w:rsidR="00AF48A8" w:rsidRPr="00667AA9"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AF48A8" w:rsidRPr="00667AA9" w:rsidRDefault="00AF48A8" w:rsidP="00667AA9">
      <w:pPr>
        <w:pStyle w:val="36"/>
        <w:numPr>
          <w:ilvl w:val="2"/>
          <w:numId w:val="34"/>
        </w:numPr>
        <w:shd w:val="clear" w:color="auto" w:fill="auto"/>
        <w:tabs>
          <w:tab w:val="left" w:pos="567"/>
          <w:tab w:val="left" w:pos="1134"/>
          <w:tab w:val="left" w:pos="1276"/>
          <w:tab w:val="left" w:pos="147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Количество документов (информации), которые орган опеки и попечительства запрашивает без участия заявителя - от 0 до 2.</w:t>
      </w:r>
    </w:p>
    <w:p w:rsidR="00AF48A8" w:rsidRPr="00667AA9" w:rsidRDefault="00AF48A8" w:rsidP="00667AA9">
      <w:pPr>
        <w:pStyle w:val="36"/>
        <w:numPr>
          <w:ilvl w:val="2"/>
          <w:numId w:val="34"/>
        </w:numPr>
        <w:shd w:val="clear" w:color="auto" w:fill="auto"/>
        <w:tabs>
          <w:tab w:val="left" w:pos="567"/>
          <w:tab w:val="left" w:pos="1134"/>
          <w:tab w:val="left" w:pos="1276"/>
          <w:tab w:val="left" w:pos="1475"/>
        </w:tabs>
        <w:spacing w:before="0" w:line="240" w:lineRule="auto"/>
        <w:ind w:left="0" w:right="20" w:firstLine="567"/>
        <w:rPr>
          <w:rFonts w:ascii="Times New Roman" w:hAnsi="Times New Roman" w:cs="Times New Roman"/>
          <w:sz w:val="24"/>
          <w:szCs w:val="24"/>
        </w:rPr>
      </w:pPr>
      <w:proofErr w:type="gramStart"/>
      <w:r w:rsidRPr="00667AA9">
        <w:rPr>
          <w:rFonts w:ascii="Times New Roman" w:hAnsi="Times New Roman" w:cs="Times New Roman"/>
          <w:sz w:val="24"/>
          <w:szCs w:val="24"/>
        </w:rPr>
        <w:t>Услуги, необходимые и обязательные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roofErr w:type="gramEnd"/>
    </w:p>
    <w:p w:rsidR="00AF48A8" w:rsidRPr="00667AA9" w:rsidRDefault="00AF48A8" w:rsidP="00667AA9">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определенными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667AA9" w:rsidRDefault="00AF48A8" w:rsidP="00667AA9">
      <w:pPr>
        <w:pStyle w:val="36"/>
        <w:numPr>
          <w:ilvl w:val="2"/>
          <w:numId w:val="34"/>
        </w:numPr>
        <w:shd w:val="clear" w:color="auto" w:fill="auto"/>
        <w:tabs>
          <w:tab w:val="left" w:pos="567"/>
          <w:tab w:val="left" w:pos="1134"/>
          <w:tab w:val="left" w:pos="1276"/>
          <w:tab w:val="left" w:pos="1418"/>
          <w:tab w:val="left" w:pos="160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Срок предоставления государственной услуги указаны в пункте 2.3.1. настоящего регламента.</w:t>
      </w:r>
    </w:p>
    <w:p w:rsidR="00AF48A8" w:rsidRPr="00667AA9" w:rsidRDefault="00AF48A8" w:rsidP="00667AA9">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 xml:space="preserve">Предусмотрен порядок и формы </w:t>
      </w:r>
      <w:proofErr w:type="gramStart"/>
      <w:r w:rsidRPr="00667AA9">
        <w:rPr>
          <w:rFonts w:ascii="Times New Roman" w:hAnsi="Times New Roman" w:cs="Times New Roman"/>
          <w:sz w:val="24"/>
          <w:szCs w:val="24"/>
        </w:rPr>
        <w:t>контроля за</w:t>
      </w:r>
      <w:proofErr w:type="gramEnd"/>
      <w:r w:rsidRPr="00667AA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 да.</w:t>
      </w:r>
    </w:p>
    <w:p w:rsidR="00AF48A8" w:rsidRPr="00667AA9" w:rsidRDefault="00AF48A8" w:rsidP="00AF48A8">
      <w:pPr>
        <w:pStyle w:val="36"/>
        <w:shd w:val="clear" w:color="auto" w:fill="auto"/>
        <w:tabs>
          <w:tab w:val="left" w:pos="567"/>
          <w:tab w:val="left" w:pos="1134"/>
          <w:tab w:val="left" w:pos="1276"/>
          <w:tab w:val="left" w:pos="1418"/>
        </w:tabs>
        <w:spacing w:before="0" w:line="240" w:lineRule="auto"/>
        <w:ind w:right="20" w:firstLine="567"/>
        <w:rPr>
          <w:rFonts w:ascii="Times New Roman" w:hAnsi="Times New Roman" w:cs="Times New Roman"/>
          <w:sz w:val="24"/>
          <w:szCs w:val="24"/>
        </w:rPr>
      </w:pPr>
      <w:r w:rsidRPr="00667AA9">
        <w:rPr>
          <w:rFonts w:ascii="Times New Roman" w:hAnsi="Times New Roman" w:cs="Times New Roman"/>
          <w:sz w:val="24"/>
          <w:szCs w:val="24"/>
        </w:rPr>
        <w:t>Возможные способы оценки заявителями качества предоставления государственных услуг:</w:t>
      </w:r>
    </w:p>
    <w:p w:rsidR="00AF48A8" w:rsidRPr="00667AA9" w:rsidRDefault="00AF48A8" w:rsidP="00667AA9">
      <w:pPr>
        <w:pStyle w:val="36"/>
        <w:numPr>
          <w:ilvl w:val="0"/>
          <w:numId w:val="21"/>
        </w:numPr>
        <w:shd w:val="clear" w:color="auto" w:fill="auto"/>
        <w:tabs>
          <w:tab w:val="left" w:pos="567"/>
          <w:tab w:val="left" w:pos="851"/>
          <w:tab w:val="left" w:pos="1134"/>
          <w:tab w:val="left" w:pos="1276"/>
          <w:tab w:val="left" w:pos="1418"/>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посредством электронного опроса на Портале;</w:t>
      </w:r>
    </w:p>
    <w:p w:rsidR="00AF48A8" w:rsidRPr="00667AA9" w:rsidRDefault="00AF48A8" w:rsidP="00667AA9">
      <w:pPr>
        <w:pStyle w:val="36"/>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посредством электронного опроса с помощью информационных терминалов, расположенных в структурных подразделениях МФЦ.</w:t>
      </w:r>
    </w:p>
    <w:p w:rsidR="00AF48A8" w:rsidRPr="00667AA9" w:rsidRDefault="00AF48A8" w:rsidP="00667AA9">
      <w:pPr>
        <w:pStyle w:val="36"/>
        <w:numPr>
          <w:ilvl w:val="2"/>
          <w:numId w:val="34"/>
        </w:numPr>
        <w:shd w:val="clear" w:color="auto" w:fill="auto"/>
        <w:tabs>
          <w:tab w:val="left" w:pos="567"/>
          <w:tab w:val="left" w:pos="1134"/>
          <w:tab w:val="left" w:pos="1276"/>
          <w:tab w:val="left" w:pos="1418"/>
          <w:tab w:val="left" w:pos="1590"/>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AF48A8" w:rsidRPr="00667AA9" w:rsidRDefault="00AF48A8" w:rsidP="00667AA9">
      <w:pPr>
        <w:pStyle w:val="36"/>
        <w:numPr>
          <w:ilvl w:val="2"/>
          <w:numId w:val="34"/>
        </w:numPr>
        <w:shd w:val="clear" w:color="auto" w:fill="auto"/>
        <w:tabs>
          <w:tab w:val="left" w:pos="567"/>
          <w:tab w:val="left" w:pos="1134"/>
          <w:tab w:val="left" w:pos="1276"/>
          <w:tab w:val="left" w:pos="1418"/>
          <w:tab w:val="left" w:pos="1595"/>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Выдача результата предоставления государственной услуги не предусмотрена в электронном виде через Портал.</w:t>
      </w:r>
    </w:p>
    <w:p w:rsidR="00AF48A8" w:rsidRPr="00667AA9" w:rsidRDefault="00AF48A8" w:rsidP="00667AA9">
      <w:pPr>
        <w:pStyle w:val="36"/>
        <w:numPr>
          <w:ilvl w:val="1"/>
          <w:numId w:val="34"/>
        </w:numPr>
        <w:shd w:val="clear" w:color="auto" w:fill="auto"/>
        <w:tabs>
          <w:tab w:val="left" w:pos="567"/>
          <w:tab w:val="left" w:pos="1134"/>
          <w:tab w:val="left" w:pos="1276"/>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AF48A8" w:rsidRPr="00667AA9" w:rsidRDefault="00AF48A8" w:rsidP="00667AA9">
      <w:pPr>
        <w:pStyle w:val="36"/>
        <w:numPr>
          <w:ilvl w:val="2"/>
          <w:numId w:val="34"/>
        </w:numPr>
        <w:shd w:val="clear" w:color="auto" w:fill="auto"/>
        <w:tabs>
          <w:tab w:val="left" w:pos="567"/>
          <w:tab w:val="left" w:pos="1276"/>
          <w:tab w:val="left" w:pos="1475"/>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AF48A8" w:rsidRPr="00667AA9" w:rsidRDefault="00AF48A8" w:rsidP="00AF48A8">
      <w:pPr>
        <w:pStyle w:val="36"/>
        <w:shd w:val="clear" w:color="auto" w:fill="auto"/>
        <w:tabs>
          <w:tab w:val="left" w:pos="567"/>
          <w:tab w:val="left" w:pos="1276"/>
        </w:tabs>
        <w:spacing w:before="0" w:line="240" w:lineRule="auto"/>
        <w:ind w:right="20" w:firstLine="567"/>
        <w:rPr>
          <w:rFonts w:ascii="Times New Roman" w:hAnsi="Times New Roman" w:cs="Times New Roman"/>
          <w:sz w:val="24"/>
          <w:szCs w:val="24"/>
        </w:rPr>
      </w:pPr>
      <w:r w:rsidRPr="00667AA9">
        <w:rPr>
          <w:rFonts w:ascii="Times New Roman" w:hAnsi="Times New Roman" w:cs="Times New Roman"/>
          <w:sz w:val="24"/>
          <w:szCs w:val="24"/>
        </w:rPr>
        <w:t>При предоставлении государственной услуги структурные подразделения МФЦ осуществляют:</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 xml:space="preserve">прием запросов заявителей о предоставлении государственной услуги; </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представление интересов органов, предоставляющих услуги, при взаимодействии с заявителями;</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прием, обработку информации из информационных систем органов, предоставляющих </w:t>
      </w:r>
      <w:r w:rsidRPr="00667AA9">
        <w:rPr>
          <w:rFonts w:ascii="Times New Roman" w:hAnsi="Times New Roman" w:cs="Times New Roman"/>
          <w:sz w:val="24"/>
          <w:szCs w:val="24"/>
        </w:rPr>
        <w:lastRenderedPageBreak/>
        <w:t>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AF48A8" w:rsidRPr="00667AA9" w:rsidRDefault="00AF48A8" w:rsidP="00667AA9">
      <w:pPr>
        <w:pStyle w:val="36"/>
        <w:numPr>
          <w:ilvl w:val="0"/>
          <w:numId w:val="22"/>
        </w:numPr>
        <w:shd w:val="clear" w:color="auto" w:fill="auto"/>
        <w:tabs>
          <w:tab w:val="left" w:pos="567"/>
          <w:tab w:val="left" w:pos="851"/>
          <w:tab w:val="left" w:pos="993"/>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AF48A8" w:rsidRPr="00667AA9"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определяет предмет обращения;</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проводит проверку полномочий лица, подающего документы; </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проводит проверку соответствия документов требованиям, указанным в пункте 2.6. настоящего регламента;</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заверяет электронное дело своей усиленной квалифицированной электронной подписью;</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направляет копии документов и реестр документов в орган опеки и попечительства, предоставляющий государственную услугу:</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AF48A8" w:rsidRPr="00667AA9"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667AA9">
        <w:rPr>
          <w:rFonts w:ascii="Times New Roman" w:hAnsi="Times New Roman" w:cs="Times New Roman"/>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 настоящего регламента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roofErr w:type="gramEnd"/>
    </w:p>
    <w:p w:rsidR="00AF48A8" w:rsidRPr="00667AA9"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В случае,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AF48A8" w:rsidRPr="00667AA9"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По окончании приема документов работник структурного подразделения МФЦ выдает заявителю расписку в приеме документов.</w:t>
      </w:r>
    </w:p>
    <w:p w:rsidR="00AF48A8" w:rsidRPr="00667AA9" w:rsidRDefault="00AF48A8" w:rsidP="00AF48A8">
      <w:pPr>
        <w:pStyle w:val="36"/>
        <w:shd w:val="clear" w:color="auto" w:fill="auto"/>
        <w:tabs>
          <w:tab w:val="left" w:pos="567"/>
          <w:tab w:val="left" w:pos="1276"/>
        </w:tabs>
        <w:spacing w:before="0" w:line="240" w:lineRule="auto"/>
        <w:ind w:right="60" w:firstLine="567"/>
        <w:rPr>
          <w:rFonts w:ascii="Times New Roman" w:hAnsi="Times New Roman" w:cs="Times New Roman"/>
          <w:sz w:val="24"/>
          <w:szCs w:val="24"/>
        </w:rPr>
      </w:pPr>
      <w:proofErr w:type="gramStart"/>
      <w:r w:rsidRPr="00667AA9">
        <w:rPr>
          <w:rFonts w:ascii="Times New Roman" w:hAnsi="Times New Roman" w:cs="Times New Roman"/>
          <w:sz w:val="24"/>
          <w:szCs w:val="24"/>
        </w:rPr>
        <w:t>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заявителя (в случае ее наличия), после чего возвращает предоставленные заявителем документы.</w:t>
      </w:r>
      <w:proofErr w:type="gramEnd"/>
    </w:p>
    <w:p w:rsidR="00AF48A8" w:rsidRPr="00667AA9" w:rsidRDefault="00AF48A8" w:rsidP="00AF48A8">
      <w:pPr>
        <w:pStyle w:val="36"/>
        <w:shd w:val="clear" w:color="auto" w:fill="auto"/>
        <w:tabs>
          <w:tab w:val="left" w:pos="567"/>
          <w:tab w:val="left" w:pos="1276"/>
          <w:tab w:val="left" w:pos="2061"/>
          <w:tab w:val="left" w:pos="3938"/>
          <w:tab w:val="left" w:pos="5757"/>
          <w:tab w:val="left" w:pos="7638"/>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осуществляющий прием документов,</w:t>
      </w:r>
      <w:r w:rsidRPr="00667AA9">
        <w:rPr>
          <w:rFonts w:ascii="Times New Roman" w:hAnsi="Times New Roman" w:cs="Times New Roman"/>
          <w:sz w:val="24"/>
          <w:szCs w:val="24"/>
        </w:rPr>
        <w:tab/>
        <w:t>предлагает заявителю обратиться непосредственно в орган опеки и попечительства.</w:t>
      </w:r>
    </w:p>
    <w:p w:rsidR="00AF48A8" w:rsidRPr="00667AA9"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AF48A8" w:rsidRPr="00667AA9" w:rsidRDefault="00AF48A8" w:rsidP="00667AA9">
      <w:pPr>
        <w:pStyle w:val="36"/>
        <w:numPr>
          <w:ilvl w:val="0"/>
          <w:numId w:val="22"/>
        </w:numPr>
        <w:shd w:val="clear" w:color="auto" w:fill="auto"/>
        <w:tabs>
          <w:tab w:val="left" w:pos="567"/>
          <w:tab w:val="left" w:pos="851"/>
          <w:tab w:val="left" w:pos="1134"/>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на бумажном носителе - в срок не более трех рабочих дней со дня принятия решения о </w:t>
      </w:r>
      <w:r w:rsidRPr="00667AA9">
        <w:rPr>
          <w:rFonts w:ascii="Times New Roman" w:hAnsi="Times New Roman" w:cs="Times New Roman"/>
          <w:sz w:val="24"/>
          <w:szCs w:val="24"/>
        </w:rPr>
        <w:lastRenderedPageBreak/>
        <w:t>предоставлении (отказе в предоставлении) заявителю государственной услуги.</w:t>
      </w:r>
    </w:p>
    <w:p w:rsidR="00AF48A8" w:rsidRPr="00667AA9"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AF48A8" w:rsidRPr="00667AA9" w:rsidRDefault="00AF48A8" w:rsidP="00667AA9">
      <w:pPr>
        <w:pStyle w:val="36"/>
        <w:numPr>
          <w:ilvl w:val="2"/>
          <w:numId w:val="34"/>
        </w:numPr>
        <w:shd w:val="clear" w:color="auto" w:fill="auto"/>
        <w:tabs>
          <w:tab w:val="left" w:pos="567"/>
          <w:tab w:val="left" w:pos="1276"/>
          <w:tab w:val="left" w:pos="1475"/>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Особенности предоставления государственной услуги в электронной форме.</w:t>
      </w:r>
    </w:p>
    <w:p w:rsidR="00AF48A8" w:rsidRPr="00667AA9" w:rsidRDefault="00AF48A8" w:rsidP="00AF48A8">
      <w:pPr>
        <w:pStyle w:val="36"/>
        <w:shd w:val="clear" w:color="auto" w:fill="auto"/>
        <w:tabs>
          <w:tab w:val="left" w:pos="851"/>
          <w:tab w:val="left" w:pos="1276"/>
          <w:tab w:val="left" w:pos="1475"/>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667AA9">
        <w:rPr>
          <w:rStyle w:val="1b"/>
          <w:rFonts w:eastAsiaTheme="minorHAnsi"/>
          <w:sz w:val="24"/>
          <w:szCs w:val="24"/>
          <w:lang w:val="ru-RU"/>
        </w:rPr>
        <w:t>(</w:t>
      </w:r>
      <w:proofErr w:type="spellStart"/>
      <w:r w:rsidRPr="00667AA9">
        <w:rPr>
          <w:rFonts w:ascii="Times New Roman" w:hAnsi="Times New Roman" w:cs="Times New Roman"/>
          <w:sz w:val="24"/>
          <w:szCs w:val="24"/>
        </w:rPr>
        <w:t>www.gu.spb.ru</w:t>
      </w:r>
      <w:proofErr w:type="spellEnd"/>
      <w:r w:rsidRPr="00667AA9">
        <w:rPr>
          <w:rFonts w:ascii="Times New Roman" w:hAnsi="Times New Roman" w:cs="Times New Roman"/>
          <w:sz w:val="24"/>
          <w:szCs w:val="24"/>
        </w:rPr>
        <w:t>).</w:t>
      </w:r>
    </w:p>
    <w:p w:rsidR="00AF48A8" w:rsidRPr="00667AA9" w:rsidRDefault="00AF48A8" w:rsidP="00AF48A8">
      <w:pPr>
        <w:pStyle w:val="36"/>
        <w:shd w:val="clear" w:color="auto" w:fill="auto"/>
        <w:tabs>
          <w:tab w:val="left" w:pos="851"/>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AF48A8" w:rsidRPr="00667AA9" w:rsidRDefault="00AF48A8" w:rsidP="00AF48A8">
      <w:pPr>
        <w:pStyle w:val="36"/>
        <w:shd w:val="clear" w:color="auto" w:fill="auto"/>
        <w:tabs>
          <w:tab w:val="left" w:pos="567"/>
          <w:tab w:val="left" w:pos="1276"/>
        </w:tabs>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AF48A8" w:rsidRPr="00667AA9" w:rsidRDefault="00AF48A8" w:rsidP="00AF48A8">
      <w:pPr>
        <w:autoSpaceDE w:val="0"/>
        <w:autoSpaceDN w:val="0"/>
        <w:adjustRightInd w:val="0"/>
        <w:spacing w:after="0" w:line="240" w:lineRule="auto"/>
        <w:ind w:firstLine="709"/>
        <w:outlineLvl w:val="1"/>
        <w:rPr>
          <w:rFonts w:ascii="Times New Roman" w:hAnsi="Times New Roman" w:cs="Times New Roman"/>
          <w:sz w:val="24"/>
          <w:szCs w:val="24"/>
        </w:rPr>
      </w:pPr>
    </w:p>
    <w:p w:rsidR="00AF48A8" w:rsidRPr="00667AA9" w:rsidRDefault="00AF48A8" w:rsidP="00AF48A8">
      <w:pPr>
        <w:pStyle w:val="af6"/>
        <w:spacing w:after="0"/>
        <w:jc w:val="center"/>
        <w:rPr>
          <w:b/>
          <w:szCs w:val="24"/>
        </w:rPr>
      </w:pPr>
      <w:r w:rsidRPr="00667AA9">
        <w:rPr>
          <w:b/>
          <w:szCs w:val="24"/>
          <w:lang w:val="en-US"/>
        </w:rPr>
        <w:t>III</w:t>
      </w:r>
      <w:r w:rsidRPr="00667AA9">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F48A8" w:rsidRPr="00667AA9" w:rsidRDefault="00AF48A8" w:rsidP="00AF48A8">
      <w:pPr>
        <w:pStyle w:val="af6"/>
        <w:spacing w:after="0"/>
        <w:jc w:val="center"/>
        <w:rPr>
          <w:b/>
          <w:szCs w:val="24"/>
        </w:rPr>
      </w:pPr>
    </w:p>
    <w:p w:rsidR="00AF48A8" w:rsidRPr="00667AA9" w:rsidRDefault="00AF48A8" w:rsidP="00AF48A8">
      <w:pPr>
        <w:tabs>
          <w:tab w:val="left" w:pos="1134"/>
          <w:tab w:val="left" w:pos="9354"/>
        </w:tabs>
        <w:spacing w:after="0" w:line="240" w:lineRule="auto"/>
        <w:ind w:right="-6" w:firstLine="567"/>
        <w:rPr>
          <w:rFonts w:ascii="Times New Roman" w:hAnsi="Times New Roman" w:cs="Times New Roman"/>
          <w:b/>
          <w:sz w:val="24"/>
          <w:szCs w:val="24"/>
        </w:rPr>
      </w:pPr>
      <w:r w:rsidRPr="00667AA9">
        <w:rPr>
          <w:rFonts w:ascii="Times New Roman" w:hAnsi="Times New Roman" w:cs="Times New Roman"/>
          <w:b/>
          <w:sz w:val="24"/>
          <w:szCs w:val="24"/>
        </w:rPr>
        <w:t>3.1.</w:t>
      </w:r>
      <w:r w:rsidRPr="00667AA9">
        <w:rPr>
          <w:rFonts w:ascii="Times New Roman" w:hAnsi="Times New Roman" w:cs="Times New Roman"/>
          <w:b/>
          <w:sz w:val="24"/>
          <w:szCs w:val="24"/>
        </w:rPr>
        <w:tab/>
        <w:t>Описание последовательности административных процедур при предоставлении государственной услуги:</w:t>
      </w:r>
    </w:p>
    <w:p w:rsidR="00AF48A8" w:rsidRPr="00667AA9" w:rsidRDefault="00AF48A8" w:rsidP="00667AA9">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прием заявления и документов, необходимых для предоставления государственной услуги;</w:t>
      </w:r>
    </w:p>
    <w:p w:rsidR="00AF48A8" w:rsidRPr="00667AA9" w:rsidRDefault="00AF48A8" w:rsidP="00667AA9">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подготовка и направление межведомственного запроса о предоставлении </w:t>
      </w:r>
      <w:r w:rsidRPr="00667AA9">
        <w:rPr>
          <w:rFonts w:ascii="Times New Roman" w:eastAsia="Calibri" w:hAnsi="Times New Roman" w:cs="Times New Roman"/>
          <w:sz w:val="24"/>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sidRPr="00667AA9">
        <w:rPr>
          <w:rFonts w:ascii="Times New Roman" w:hAnsi="Times New Roman" w:cs="Times New Roman"/>
          <w:sz w:val="24"/>
          <w:szCs w:val="24"/>
        </w:rPr>
        <w:t>с использованием единой системы межведомственного электронного взаимодействия;</w:t>
      </w:r>
    </w:p>
    <w:p w:rsidR="00AF48A8" w:rsidRPr="00667AA9" w:rsidRDefault="00AF48A8" w:rsidP="00667AA9">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подготовка и направление уведомления родителям ребенка по вопросам, касающимся общения ребенка с близкими родственниками;</w:t>
      </w:r>
    </w:p>
    <w:p w:rsidR="00AF48A8" w:rsidRPr="00667AA9" w:rsidRDefault="00AF48A8" w:rsidP="00667AA9">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истребование от законных представителей ребенка заявления о предоставлении (об отказе в предоставлении) близким родственникам возможности общаться с ребенком на определенных условиях согласно приложению № 5 к настоящему административному регламенту;</w:t>
      </w:r>
    </w:p>
    <w:p w:rsidR="00AF48A8" w:rsidRPr="00667AA9" w:rsidRDefault="00AF48A8" w:rsidP="00667AA9">
      <w:pPr>
        <w:numPr>
          <w:ilvl w:val="0"/>
          <w:numId w:val="63"/>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истребование мнения (заявления) </w:t>
      </w:r>
      <w:r w:rsidRPr="00667AA9">
        <w:rPr>
          <w:rFonts w:ascii="Times New Roman" w:hAnsi="Times New Roman" w:cs="Times New Roman"/>
          <w:spacing w:val="2"/>
          <w:sz w:val="24"/>
          <w:szCs w:val="24"/>
        </w:rPr>
        <w:t xml:space="preserve">ребенка, достигшего возраста десяти лет, по вопросам, </w:t>
      </w:r>
      <w:r w:rsidRPr="00667AA9">
        <w:rPr>
          <w:rFonts w:ascii="Times New Roman" w:hAnsi="Times New Roman" w:cs="Times New Roman"/>
          <w:sz w:val="24"/>
          <w:szCs w:val="24"/>
        </w:rPr>
        <w:t>касающихся предоставления близким родственникам возможности с ним общаться,  согласно приложению № 6 к настоящему административному регламенту;</w:t>
      </w:r>
    </w:p>
    <w:p w:rsidR="00AF48A8" w:rsidRPr="00667AA9" w:rsidRDefault="00AF48A8" w:rsidP="00667AA9">
      <w:pPr>
        <w:numPr>
          <w:ilvl w:val="0"/>
          <w:numId w:val="63"/>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издание органом местного самоуправления Санкт-Петербурга постановления об обязанности законных представителей (одного из них) не препятствовать общению ребенка с близкими родственниками.</w:t>
      </w:r>
    </w:p>
    <w:p w:rsidR="00AF48A8" w:rsidRPr="00667AA9" w:rsidRDefault="00AF48A8" w:rsidP="00AF48A8">
      <w:pPr>
        <w:widowControl w:val="0"/>
        <w:tabs>
          <w:tab w:val="left" w:pos="1276"/>
        </w:tabs>
        <w:autoSpaceDE w:val="0"/>
        <w:autoSpaceDN w:val="0"/>
        <w:adjustRightInd w:val="0"/>
        <w:spacing w:after="0" w:line="240" w:lineRule="auto"/>
        <w:jc w:val="center"/>
        <w:rPr>
          <w:rFonts w:ascii="Times New Roman" w:hAnsi="Times New Roman" w:cs="Times New Roman"/>
          <w:b/>
          <w:sz w:val="24"/>
          <w:szCs w:val="24"/>
        </w:rPr>
      </w:pPr>
      <w:r w:rsidRPr="00667AA9">
        <w:rPr>
          <w:rFonts w:ascii="Times New Roman" w:hAnsi="Times New Roman" w:cs="Times New Roman"/>
          <w:b/>
          <w:sz w:val="24"/>
          <w:szCs w:val="24"/>
        </w:rPr>
        <w:t>3.2.</w:t>
      </w:r>
      <w:r w:rsidRPr="00667AA9">
        <w:rPr>
          <w:rFonts w:ascii="Times New Roman" w:hAnsi="Times New Roman" w:cs="Times New Roman"/>
          <w:b/>
          <w:sz w:val="24"/>
          <w:szCs w:val="24"/>
        </w:rPr>
        <w:tab/>
        <w:t>Прием заявления и документов, необходимых для предоставления государственной услуги.</w:t>
      </w:r>
    </w:p>
    <w:p w:rsidR="00AF48A8" w:rsidRPr="00667AA9" w:rsidRDefault="00AF48A8" w:rsidP="00AF48A8">
      <w:pPr>
        <w:widowControl w:val="0"/>
        <w:tabs>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667AA9">
        <w:rPr>
          <w:rFonts w:ascii="Times New Roman" w:hAnsi="Times New Roman" w:cs="Times New Roman"/>
          <w:sz w:val="24"/>
          <w:szCs w:val="24"/>
        </w:rPr>
        <w:t>3.2.1.</w:t>
      </w:r>
      <w:r w:rsidRPr="00667AA9">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AF48A8" w:rsidRPr="00667AA9" w:rsidRDefault="00AF48A8" w:rsidP="00667AA9">
      <w:pPr>
        <w:widowControl w:val="0"/>
        <w:numPr>
          <w:ilvl w:val="0"/>
          <w:numId w:val="6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 в орган местного самоуправления Санкт-Петербурга заявления о предоставлении государственной услуги и прилагаемых документов, указанных в пункте 2.6. настоящего административного регламента (далее – комплект документов).</w:t>
      </w:r>
    </w:p>
    <w:p w:rsidR="00AF48A8" w:rsidRPr="00667AA9" w:rsidRDefault="00AF48A8" w:rsidP="00AF48A8">
      <w:pPr>
        <w:pStyle w:val="af6"/>
        <w:tabs>
          <w:tab w:val="left" w:pos="1134"/>
        </w:tabs>
        <w:spacing w:after="0"/>
        <w:ind w:firstLine="567"/>
        <w:rPr>
          <w:color w:val="000000"/>
          <w:szCs w:val="24"/>
        </w:rPr>
      </w:pPr>
      <w:r w:rsidRPr="00667AA9">
        <w:rPr>
          <w:color w:val="000000"/>
          <w:szCs w:val="24"/>
        </w:rPr>
        <w:t>3.2.2.</w:t>
      </w:r>
      <w:r w:rsidRPr="00667AA9">
        <w:rPr>
          <w:color w:val="000000"/>
          <w:szCs w:val="24"/>
        </w:rPr>
        <w:tab/>
        <w:t xml:space="preserve">Содержание, продолжительность и максимальный срок выполнения административной процедуры: </w:t>
      </w:r>
    </w:p>
    <w:p w:rsidR="00AF48A8" w:rsidRPr="00667AA9" w:rsidRDefault="00AF48A8" w:rsidP="00AF48A8">
      <w:pPr>
        <w:widowControl w:val="0"/>
        <w:autoSpaceDE w:val="0"/>
        <w:autoSpaceDN w:val="0"/>
        <w:adjustRightInd w:val="0"/>
        <w:spacing w:after="0" w:line="240" w:lineRule="auto"/>
        <w:ind w:firstLine="709"/>
        <w:rPr>
          <w:rFonts w:ascii="Times New Roman" w:hAnsi="Times New Roman" w:cs="Times New Roman"/>
          <w:sz w:val="24"/>
          <w:szCs w:val="24"/>
        </w:rPr>
      </w:pPr>
      <w:r w:rsidRPr="00667AA9">
        <w:rPr>
          <w:rFonts w:ascii="Times New Roman" w:hAnsi="Times New Roman" w:cs="Times New Roman"/>
          <w:sz w:val="24"/>
          <w:szCs w:val="24"/>
        </w:rPr>
        <w:t xml:space="preserve">Специалист органа опеки и попечительства внутригородского муниципального образования </w:t>
      </w:r>
      <w:r w:rsidRPr="00667AA9">
        <w:rPr>
          <w:rFonts w:ascii="Times New Roman" w:hAnsi="Times New Roman" w:cs="Times New Roman"/>
          <w:sz w:val="24"/>
          <w:szCs w:val="24"/>
        </w:rPr>
        <w:lastRenderedPageBreak/>
        <w:t>Санкт-Петербурга, ответственный за прием заявления и документов, необходимых для предоставления государственной услуги, при обращении заявителей в орган опеки и попечительства внутригородского муниципального образования Санкт-Петербурга:</w:t>
      </w:r>
    </w:p>
    <w:p w:rsidR="00AF48A8" w:rsidRPr="00667AA9" w:rsidRDefault="00AF48A8" w:rsidP="00667AA9">
      <w:pPr>
        <w:numPr>
          <w:ilvl w:val="1"/>
          <w:numId w:val="55"/>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определяет предмет обращения;</w:t>
      </w:r>
    </w:p>
    <w:p w:rsidR="00AF48A8" w:rsidRPr="00667AA9" w:rsidRDefault="00AF48A8" w:rsidP="00667AA9">
      <w:pPr>
        <w:numPr>
          <w:ilvl w:val="1"/>
          <w:numId w:val="55"/>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устанавливает личность заявителя и его полномочия;</w:t>
      </w:r>
    </w:p>
    <w:p w:rsidR="00AF48A8" w:rsidRPr="00667AA9" w:rsidRDefault="00AF48A8" w:rsidP="00667AA9">
      <w:pPr>
        <w:widowControl w:val="0"/>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консультирует заявителя о порядке оформления заявления и проверяет правильность его оформления;</w:t>
      </w:r>
    </w:p>
    <w:p w:rsidR="00AF48A8" w:rsidRPr="00667AA9"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p w:rsidR="00AF48A8" w:rsidRPr="00667AA9"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ксерокопирует документы (в случае необходимости),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w:t>
      </w:r>
      <w:proofErr w:type="gramStart"/>
      <w:r w:rsidRPr="00667AA9">
        <w:rPr>
          <w:rFonts w:ascii="Times New Roman" w:hAnsi="Times New Roman" w:cs="Times New Roman"/>
          <w:sz w:val="24"/>
          <w:szCs w:val="24"/>
        </w:rPr>
        <w:t>заверения копии</w:t>
      </w:r>
      <w:proofErr w:type="gramEnd"/>
      <w:r w:rsidRPr="00667AA9">
        <w:rPr>
          <w:rFonts w:ascii="Times New Roman" w:hAnsi="Times New Roman" w:cs="Times New Roman"/>
          <w:sz w:val="24"/>
          <w:szCs w:val="24"/>
        </w:rPr>
        <w:t>;</w:t>
      </w:r>
    </w:p>
    <w:p w:rsidR="00AF48A8" w:rsidRPr="00667AA9" w:rsidRDefault="00AF48A8" w:rsidP="00667AA9">
      <w:pPr>
        <w:numPr>
          <w:ilvl w:val="0"/>
          <w:numId w:val="54"/>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фиксирует факт приема документов, указанных в пункте 2.6. настоящего административного регламента, в журнале регистрации (приложение № 7);</w:t>
      </w:r>
    </w:p>
    <w:p w:rsidR="00AF48A8" w:rsidRPr="00667AA9"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подготавливает и направляет уведомления родителям ребенка по вопросам, касающимся общения ребенка с близкими родственниками, согласно приложению № 8 к настоящему административному регламенту;</w:t>
      </w:r>
    </w:p>
    <w:p w:rsidR="00AF48A8" w:rsidRPr="00667AA9"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приложению № 5 к настоящему административному регламенту;</w:t>
      </w:r>
    </w:p>
    <w:p w:rsidR="00AF48A8" w:rsidRPr="00667AA9" w:rsidRDefault="00AF48A8" w:rsidP="00667AA9">
      <w:pPr>
        <w:numPr>
          <w:ilvl w:val="0"/>
          <w:numId w:val="54"/>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истребует мнение (заявление) </w:t>
      </w:r>
      <w:r w:rsidRPr="00667AA9">
        <w:rPr>
          <w:rFonts w:ascii="Times New Roman" w:hAnsi="Times New Roman" w:cs="Times New Roman"/>
          <w:spacing w:val="2"/>
          <w:sz w:val="24"/>
          <w:szCs w:val="24"/>
        </w:rPr>
        <w:t xml:space="preserve">ребенка, достигшего возраста десяти лет, о его мнении по вопросам, </w:t>
      </w:r>
      <w:r w:rsidRPr="00667AA9">
        <w:rPr>
          <w:rFonts w:ascii="Times New Roman" w:hAnsi="Times New Roman" w:cs="Times New Roman"/>
          <w:sz w:val="24"/>
          <w:szCs w:val="24"/>
        </w:rPr>
        <w:t>касающихся предоставления близким родственникам возможности с ним общаться,  согласно приложению № 6 к настоящему административному регламенту.</w:t>
      </w:r>
    </w:p>
    <w:p w:rsidR="00AF48A8" w:rsidRPr="00667AA9" w:rsidRDefault="00AF48A8" w:rsidP="00667AA9">
      <w:pPr>
        <w:numPr>
          <w:ilvl w:val="0"/>
          <w:numId w:val="54"/>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постановления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родителей не препятствовать общению ребенка с близкими родственниками.</w:t>
      </w:r>
    </w:p>
    <w:p w:rsidR="00AF48A8" w:rsidRPr="00667AA9" w:rsidRDefault="00AF48A8" w:rsidP="00AF48A8">
      <w:pPr>
        <w:tabs>
          <w:tab w:val="left" w:pos="993"/>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3.2.3.</w:t>
      </w:r>
      <w:r w:rsidRPr="00667AA9">
        <w:rPr>
          <w:rFonts w:ascii="Times New Roman" w:hAnsi="Times New Roman" w:cs="Times New Roman"/>
          <w:sz w:val="24"/>
          <w:szCs w:val="24"/>
        </w:rPr>
        <w:tab/>
        <w:t xml:space="preserve">Продолжительность административной процедуры не должна превышать одного рабочего дня </w:t>
      </w:r>
      <w:proofErr w:type="gramStart"/>
      <w:r w:rsidRPr="00667AA9">
        <w:rPr>
          <w:rFonts w:ascii="Times New Roman" w:hAnsi="Times New Roman" w:cs="Times New Roman"/>
          <w:sz w:val="24"/>
          <w:szCs w:val="24"/>
        </w:rPr>
        <w:t>с даты поступления</w:t>
      </w:r>
      <w:proofErr w:type="gramEnd"/>
      <w:r w:rsidRPr="00667AA9">
        <w:rPr>
          <w:rFonts w:ascii="Times New Roman" w:hAnsi="Times New Roman" w:cs="Times New Roman"/>
          <w:sz w:val="24"/>
          <w:szCs w:val="24"/>
        </w:rPr>
        <w:t xml:space="preserve"> в орган местного самоуправления всех необходимых документов, указанных в пункте 2.6. настоящего административного регламента.</w:t>
      </w:r>
    </w:p>
    <w:p w:rsidR="00AF48A8" w:rsidRPr="00667AA9" w:rsidRDefault="00AF48A8" w:rsidP="00AF48A8">
      <w:pPr>
        <w:pStyle w:val="36"/>
        <w:shd w:val="clear" w:color="auto" w:fill="auto"/>
        <w:tabs>
          <w:tab w:val="left" w:pos="1276"/>
          <w:tab w:val="left" w:pos="1375"/>
        </w:tabs>
        <w:spacing w:before="0" w:line="240" w:lineRule="auto"/>
        <w:ind w:right="60" w:firstLine="567"/>
        <w:rPr>
          <w:rFonts w:ascii="Times New Roman" w:hAnsi="Times New Roman" w:cs="Times New Roman"/>
          <w:sz w:val="24"/>
          <w:szCs w:val="24"/>
        </w:rPr>
      </w:pPr>
      <w:r w:rsidRPr="00667AA9">
        <w:rPr>
          <w:rFonts w:ascii="Times New Roman" w:hAnsi="Times New Roman" w:cs="Times New Roman"/>
          <w:sz w:val="24"/>
          <w:szCs w:val="24"/>
        </w:rPr>
        <w:t>3.2.4.</w:t>
      </w:r>
      <w:r w:rsidRPr="00667AA9">
        <w:rPr>
          <w:rFonts w:ascii="Times New Roman" w:hAnsi="Times New Roman" w:cs="Times New Roman"/>
          <w:sz w:val="24"/>
          <w:szCs w:val="24"/>
        </w:rPr>
        <w:tab/>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3.2.5.</w:t>
      </w:r>
      <w:r w:rsidRPr="00667AA9">
        <w:rPr>
          <w:rFonts w:ascii="Times New Roman" w:hAnsi="Times New Roman" w:cs="Times New Roman"/>
          <w:sz w:val="24"/>
          <w:szCs w:val="24"/>
        </w:rPr>
        <w:tab/>
        <w:t>Критерии принятия решения в рамках административного действия:</w:t>
      </w:r>
    </w:p>
    <w:p w:rsidR="00AF48A8" w:rsidRPr="00667AA9" w:rsidRDefault="00AF48A8" w:rsidP="00667AA9">
      <w:pPr>
        <w:numPr>
          <w:ilvl w:val="0"/>
          <w:numId w:val="35"/>
        </w:numPr>
        <w:tabs>
          <w:tab w:val="left" w:pos="851"/>
        </w:tabs>
        <w:spacing w:after="0" w:line="240" w:lineRule="auto"/>
        <w:ind w:left="0" w:firstLine="567"/>
        <w:jc w:val="both"/>
        <w:rPr>
          <w:rFonts w:ascii="Times New Roman" w:hAnsi="Times New Roman" w:cs="Times New Roman"/>
          <w:sz w:val="24"/>
          <w:szCs w:val="24"/>
        </w:rPr>
      </w:pPr>
      <w:proofErr w:type="gramStart"/>
      <w:r w:rsidRPr="00667AA9">
        <w:rPr>
          <w:rFonts w:ascii="Times New Roman" w:hAnsi="Times New Roman" w:cs="Times New Roman"/>
          <w:sz w:val="24"/>
          <w:szCs w:val="24"/>
        </w:rP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правовых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3.2.6.</w:t>
      </w:r>
      <w:r w:rsidRPr="00667AA9">
        <w:rPr>
          <w:rFonts w:ascii="Times New Roman" w:hAnsi="Times New Roman" w:cs="Times New Roman"/>
          <w:sz w:val="24"/>
          <w:szCs w:val="24"/>
        </w:rPr>
        <w:tab/>
        <w:t>Результат административной процедуры:</w:t>
      </w:r>
    </w:p>
    <w:p w:rsidR="00AF48A8" w:rsidRPr="00667AA9" w:rsidRDefault="00AF48A8" w:rsidP="00667AA9">
      <w:pPr>
        <w:numPr>
          <w:ilvl w:val="0"/>
          <w:numId w:val="65"/>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специалист органа местного самоуправления Санкт-Петербурга, ответственный за прием заявления и документов, необходимых для предоставления государственной услуги, передает комплект документов специалисту органа местного самоуправления Санкт-Петербурга, ответственному за подготовку постановления органа местного самоуправления Санкт-Петербурга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родителей не препятствовать общению ребенка с близкими родственниками.</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3.2.7.</w:t>
      </w:r>
      <w:r w:rsidRPr="00667AA9">
        <w:rPr>
          <w:rFonts w:ascii="Times New Roman" w:hAnsi="Times New Roman" w:cs="Times New Roman"/>
          <w:sz w:val="24"/>
          <w:szCs w:val="24"/>
        </w:rPr>
        <w:tab/>
        <w:t>Способ фиксации результата выполнения административной процедуры:</w:t>
      </w:r>
    </w:p>
    <w:p w:rsidR="00AF48A8" w:rsidRPr="00667AA9" w:rsidRDefault="00AF48A8" w:rsidP="00667AA9">
      <w:pPr>
        <w:numPr>
          <w:ilvl w:val="0"/>
          <w:numId w:val="36"/>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регистрация заявлений и документов в журнале регистрации органа местного самоуправления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p>
    <w:p w:rsidR="00AF48A8" w:rsidRPr="00667AA9" w:rsidRDefault="00AF48A8" w:rsidP="00AF48A8">
      <w:pPr>
        <w:tabs>
          <w:tab w:val="left" w:pos="993"/>
          <w:tab w:val="left" w:pos="9354"/>
        </w:tabs>
        <w:spacing w:after="0" w:line="240" w:lineRule="auto"/>
        <w:ind w:right="-6" w:firstLine="567"/>
        <w:rPr>
          <w:rFonts w:ascii="Times New Roman" w:hAnsi="Times New Roman" w:cs="Times New Roman"/>
          <w:b/>
          <w:sz w:val="24"/>
          <w:szCs w:val="24"/>
        </w:rPr>
      </w:pPr>
      <w:r w:rsidRPr="00667AA9">
        <w:rPr>
          <w:rFonts w:ascii="Times New Roman" w:hAnsi="Times New Roman" w:cs="Times New Roman"/>
          <w:b/>
          <w:sz w:val="24"/>
          <w:szCs w:val="24"/>
        </w:rPr>
        <w:t>3.3.</w:t>
      </w:r>
      <w:r w:rsidRPr="00667AA9">
        <w:rPr>
          <w:rFonts w:ascii="Times New Roman" w:hAnsi="Times New Roman" w:cs="Times New Roman"/>
          <w:b/>
          <w:sz w:val="24"/>
          <w:szCs w:val="24"/>
        </w:rPr>
        <w:tab/>
        <w:t>Подготовка и направление межведомственных запросов в орган (организацию) о предоставлении документов, необходимых для принятия решения о предоставлении государственной услуги заявителю.</w:t>
      </w:r>
    </w:p>
    <w:p w:rsidR="00AF48A8" w:rsidRPr="00667AA9" w:rsidRDefault="00AF48A8" w:rsidP="00667AA9">
      <w:pPr>
        <w:pStyle w:val="36"/>
        <w:numPr>
          <w:ilvl w:val="2"/>
          <w:numId w:val="37"/>
        </w:numPr>
        <w:shd w:val="clear" w:color="auto" w:fill="auto"/>
        <w:tabs>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.События (юридические факты), являющиеся основанием для начала административной процедуры: </w:t>
      </w:r>
    </w:p>
    <w:p w:rsidR="00AF48A8" w:rsidRPr="00667AA9" w:rsidRDefault="00AF48A8" w:rsidP="00667AA9">
      <w:pPr>
        <w:numPr>
          <w:ilvl w:val="0"/>
          <w:numId w:val="43"/>
        </w:numPr>
        <w:tabs>
          <w:tab w:val="left" w:pos="851"/>
          <w:tab w:val="left" w:pos="9781"/>
        </w:tabs>
        <w:spacing w:after="0" w:line="240" w:lineRule="auto"/>
        <w:ind w:left="0" w:right="-142"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получение муниципальным служащим органа местного самоуправления  Санкт-Петербурга, ответственным за подготовку, направление межведомственных запросов и получение ответов на </w:t>
      </w:r>
      <w:r w:rsidRPr="00667AA9">
        <w:rPr>
          <w:rFonts w:ascii="Times New Roman" w:hAnsi="Times New Roman" w:cs="Times New Roman"/>
          <w:sz w:val="24"/>
          <w:szCs w:val="24"/>
        </w:rPr>
        <w:lastRenderedPageBreak/>
        <w:t>них, заявления и комплекта документов, указанных в пункте 2.6. настоящего административного регламента, необходимых для предоставления государственной услуги.</w:t>
      </w:r>
    </w:p>
    <w:p w:rsidR="00AF48A8" w:rsidRPr="00667AA9" w:rsidRDefault="00AF48A8" w:rsidP="00667AA9">
      <w:pPr>
        <w:pStyle w:val="36"/>
        <w:numPr>
          <w:ilvl w:val="2"/>
          <w:numId w:val="38"/>
        </w:numPr>
        <w:shd w:val="clear" w:color="auto" w:fill="auto"/>
        <w:tabs>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AF48A8" w:rsidRPr="00667AA9" w:rsidRDefault="00AF48A8" w:rsidP="00667AA9">
      <w:pPr>
        <w:pStyle w:val="36"/>
        <w:numPr>
          <w:ilvl w:val="0"/>
          <w:numId w:val="23"/>
        </w:numPr>
        <w:shd w:val="clear" w:color="auto" w:fill="auto"/>
        <w:tabs>
          <w:tab w:val="left" w:pos="851"/>
          <w:tab w:val="left" w:pos="1276"/>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rsidR="00AF48A8" w:rsidRPr="00667AA9" w:rsidRDefault="00AF48A8" w:rsidP="00667AA9">
      <w:pPr>
        <w:pStyle w:val="36"/>
        <w:numPr>
          <w:ilvl w:val="0"/>
          <w:numId w:val="23"/>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подготавливает проекты межведомственных запросов;</w:t>
      </w:r>
    </w:p>
    <w:p w:rsidR="00AF48A8" w:rsidRPr="00667AA9" w:rsidRDefault="00AF48A8" w:rsidP="00667AA9">
      <w:pPr>
        <w:pStyle w:val="36"/>
        <w:numPr>
          <w:ilvl w:val="0"/>
          <w:numId w:val="23"/>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AF48A8" w:rsidRPr="00667AA9" w:rsidRDefault="00AF48A8" w:rsidP="00667AA9">
      <w:pPr>
        <w:pStyle w:val="36"/>
        <w:numPr>
          <w:ilvl w:val="0"/>
          <w:numId w:val="24"/>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 xml:space="preserve">направляет межведомственные запросы </w:t>
      </w:r>
      <w:proofErr w:type="gramStart"/>
      <w:r w:rsidRPr="00667AA9">
        <w:rPr>
          <w:rFonts w:ascii="Times New Roman" w:hAnsi="Times New Roman" w:cs="Times New Roman"/>
          <w:sz w:val="24"/>
          <w:szCs w:val="24"/>
        </w:rPr>
        <w:t>в</w:t>
      </w:r>
      <w:proofErr w:type="gramEnd"/>
      <w:r w:rsidRPr="00667AA9">
        <w:rPr>
          <w:rFonts w:ascii="Times New Roman" w:hAnsi="Times New Roman" w:cs="Times New Roman"/>
          <w:sz w:val="24"/>
          <w:szCs w:val="24"/>
        </w:rPr>
        <w:t>:</w:t>
      </w:r>
    </w:p>
    <w:p w:rsidR="00AF48A8" w:rsidRPr="00667AA9"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AF48A8" w:rsidRPr="00667AA9" w:rsidRDefault="00AF48A8" w:rsidP="00667AA9">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получает ответы на межведомственные запросы;</w:t>
      </w:r>
    </w:p>
    <w:p w:rsidR="00AF48A8" w:rsidRPr="00667AA9"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AF48A8" w:rsidRPr="00667AA9"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AF48A8" w:rsidRPr="00667AA9" w:rsidRDefault="00AF48A8" w:rsidP="00AF48A8">
      <w:pPr>
        <w:pStyle w:val="36"/>
        <w:shd w:val="clear" w:color="auto" w:fill="auto"/>
        <w:tabs>
          <w:tab w:val="left" w:pos="851"/>
        </w:tabs>
        <w:spacing w:before="0" w:line="240" w:lineRule="auto"/>
        <w:ind w:left="567" w:right="60"/>
        <w:rPr>
          <w:rFonts w:ascii="Times New Roman" w:hAnsi="Times New Roman" w:cs="Times New Roman"/>
          <w:sz w:val="24"/>
          <w:szCs w:val="24"/>
        </w:rPr>
      </w:pPr>
      <w:r w:rsidRPr="00667AA9">
        <w:rPr>
          <w:rFonts w:ascii="Times New Roman" w:hAnsi="Times New Roman" w:cs="Times New Roman"/>
          <w:sz w:val="24"/>
          <w:szCs w:val="24"/>
        </w:rPr>
        <w:t xml:space="preserve">Межведомственный запрос должен содержать следующие сведения: </w:t>
      </w:r>
    </w:p>
    <w:p w:rsidR="00AF48A8" w:rsidRPr="00667AA9" w:rsidRDefault="00AF48A8" w:rsidP="00667AA9">
      <w:pPr>
        <w:pStyle w:val="36"/>
        <w:numPr>
          <w:ilvl w:val="0"/>
          <w:numId w:val="26"/>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AF48A8" w:rsidRPr="00667AA9" w:rsidRDefault="00AF48A8" w:rsidP="00667AA9">
      <w:pPr>
        <w:pStyle w:val="36"/>
        <w:numPr>
          <w:ilvl w:val="0"/>
          <w:numId w:val="25"/>
        </w:numPr>
        <w:shd w:val="clear" w:color="auto" w:fill="auto"/>
        <w:tabs>
          <w:tab w:val="left" w:pos="851"/>
        </w:tabs>
        <w:spacing w:before="0" w:line="240" w:lineRule="auto"/>
        <w:ind w:left="0" w:right="60" w:firstLine="567"/>
        <w:rPr>
          <w:rFonts w:ascii="Times New Roman" w:hAnsi="Times New Roman" w:cs="Times New Roman"/>
          <w:sz w:val="24"/>
          <w:szCs w:val="24"/>
        </w:rPr>
      </w:pPr>
      <w:r w:rsidRPr="00667AA9">
        <w:rPr>
          <w:rFonts w:ascii="Times New Roman" w:hAnsi="Times New Roman" w:cs="Times New Roman"/>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сведения, необходимые для представления документа и (или) информации, </w:t>
      </w:r>
      <w:proofErr w:type="gramStart"/>
      <w:r w:rsidRPr="00667AA9">
        <w:rPr>
          <w:rFonts w:ascii="Times New Roman" w:hAnsi="Times New Roman" w:cs="Times New Roman"/>
          <w:sz w:val="24"/>
          <w:szCs w:val="24"/>
        </w:rPr>
        <w:t>установленная</w:t>
      </w:r>
      <w:proofErr w:type="gramEnd"/>
      <w:r w:rsidRPr="00667AA9">
        <w:rPr>
          <w:rFonts w:ascii="Times New Roman" w:hAnsi="Times New Roman" w:cs="Times New Roman"/>
          <w:sz w:val="24"/>
          <w:szCs w:val="24"/>
        </w:rPr>
        <w:t xml:space="preserve"> настоящим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 xml:space="preserve">контактную информацию для направления ответа на межведомственный запрос; </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дату направления межведомственного запроса и срок ожидаемого ответа на межведомственный запрос;</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электронной почты данного лица для связи.</w:t>
      </w:r>
    </w:p>
    <w:p w:rsidR="00AF48A8" w:rsidRPr="00667AA9" w:rsidRDefault="00AF48A8" w:rsidP="00AF48A8">
      <w:pPr>
        <w:pStyle w:val="36"/>
        <w:shd w:val="clear" w:color="auto" w:fill="auto"/>
        <w:tabs>
          <w:tab w:val="left" w:pos="851"/>
        </w:tabs>
        <w:spacing w:before="0" w:line="240" w:lineRule="auto"/>
        <w:ind w:left="567" w:right="40"/>
        <w:rPr>
          <w:rFonts w:ascii="Times New Roman" w:hAnsi="Times New Roman" w:cs="Times New Roman"/>
          <w:sz w:val="24"/>
          <w:szCs w:val="24"/>
        </w:rPr>
      </w:pPr>
      <w:r w:rsidRPr="00667AA9">
        <w:rPr>
          <w:rFonts w:ascii="Times New Roman" w:hAnsi="Times New Roman" w:cs="Times New Roman"/>
          <w:sz w:val="24"/>
          <w:szCs w:val="24"/>
        </w:rPr>
        <w:t xml:space="preserve">Межведомственный запрос направляется: </w:t>
      </w:r>
    </w:p>
    <w:p w:rsidR="00AF48A8" w:rsidRPr="00667AA9" w:rsidRDefault="00AF48A8" w:rsidP="00667AA9">
      <w:pPr>
        <w:pStyle w:val="36"/>
        <w:numPr>
          <w:ilvl w:val="0"/>
          <w:numId w:val="25"/>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по электронной почте;</w:t>
      </w:r>
    </w:p>
    <w:p w:rsidR="00AF48A8" w:rsidRPr="00667AA9" w:rsidRDefault="00AF48A8" w:rsidP="00667AA9">
      <w:pPr>
        <w:pStyle w:val="36"/>
        <w:numPr>
          <w:ilvl w:val="0"/>
          <w:numId w:val="25"/>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иными способами, не противоречащими законодательству.</w:t>
      </w:r>
    </w:p>
    <w:p w:rsidR="00AF48A8" w:rsidRPr="00667AA9" w:rsidRDefault="00AF48A8" w:rsidP="00AF48A8">
      <w:pPr>
        <w:pStyle w:val="36"/>
        <w:shd w:val="clear" w:color="auto" w:fill="auto"/>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AF48A8" w:rsidRPr="00667AA9" w:rsidRDefault="00AF48A8" w:rsidP="00667AA9">
      <w:pPr>
        <w:pStyle w:val="36"/>
        <w:numPr>
          <w:ilvl w:val="2"/>
          <w:numId w:val="38"/>
        </w:numPr>
        <w:shd w:val="clear" w:color="auto" w:fill="auto"/>
        <w:tabs>
          <w:tab w:val="left" w:pos="1276"/>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AF48A8" w:rsidRPr="00667AA9" w:rsidRDefault="00AF48A8" w:rsidP="00AF48A8">
      <w:pPr>
        <w:pStyle w:val="36"/>
        <w:shd w:val="clear" w:color="auto" w:fill="auto"/>
        <w:spacing w:before="0" w:line="240" w:lineRule="auto"/>
        <w:ind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w:t>
      </w:r>
      <w:r w:rsidRPr="00667AA9">
        <w:rPr>
          <w:rFonts w:ascii="Times New Roman" w:hAnsi="Times New Roman" w:cs="Times New Roman"/>
          <w:sz w:val="24"/>
          <w:szCs w:val="24"/>
        </w:rPr>
        <w:lastRenderedPageBreak/>
        <w:t>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w:t>
      </w:r>
      <w:proofErr w:type="gramEnd"/>
      <w:r w:rsidRPr="00667AA9">
        <w:rPr>
          <w:rFonts w:ascii="Times New Roman" w:hAnsi="Times New Roman" w:cs="Times New Roman"/>
          <w:sz w:val="24"/>
          <w:szCs w:val="24"/>
        </w:rPr>
        <w:t xml:space="preserve"> дней.</w:t>
      </w:r>
    </w:p>
    <w:p w:rsidR="00AF48A8" w:rsidRPr="00667AA9" w:rsidRDefault="00AF48A8" w:rsidP="00AF48A8">
      <w:pPr>
        <w:pStyle w:val="36"/>
        <w:shd w:val="clear" w:color="auto" w:fill="auto"/>
        <w:spacing w:before="0" w:line="240" w:lineRule="auto"/>
        <w:ind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В соответствии с Постановлением Правительства РФ № 423 срок направления ответа на 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roofErr w:type="gramEnd"/>
    </w:p>
    <w:p w:rsidR="00AF48A8" w:rsidRPr="00667AA9" w:rsidRDefault="00AF48A8" w:rsidP="00AF48A8">
      <w:pPr>
        <w:pStyle w:val="36"/>
        <w:shd w:val="clear" w:color="auto" w:fill="auto"/>
        <w:spacing w:before="0" w:line="240" w:lineRule="auto"/>
        <w:ind w:right="40" w:firstLine="567"/>
        <w:rPr>
          <w:rFonts w:ascii="Times New Roman" w:hAnsi="Times New Roman" w:cs="Times New Roman"/>
          <w:sz w:val="24"/>
          <w:szCs w:val="24"/>
        </w:rPr>
      </w:pPr>
      <w:proofErr w:type="gramStart"/>
      <w:r w:rsidRPr="00667AA9">
        <w:rPr>
          <w:rFonts w:ascii="Times New Roman" w:hAnsi="Times New Roman" w:cs="Times New Roman"/>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w:t>
      </w:r>
      <w:proofErr w:type="gramEnd"/>
      <w:r w:rsidRPr="00667AA9">
        <w:rPr>
          <w:rFonts w:ascii="Times New Roman" w:hAnsi="Times New Roman" w:cs="Times New Roman"/>
          <w:sz w:val="24"/>
          <w:szCs w:val="24"/>
        </w:rPr>
        <w:t xml:space="preserve">, в </w:t>
      </w:r>
      <w:proofErr w:type="gramStart"/>
      <w:r w:rsidRPr="00667AA9">
        <w:rPr>
          <w:rFonts w:ascii="Times New Roman" w:hAnsi="Times New Roman" w:cs="Times New Roman"/>
          <w:sz w:val="24"/>
          <w:szCs w:val="24"/>
        </w:rPr>
        <w:t>которых</w:t>
      </w:r>
      <w:proofErr w:type="gramEnd"/>
      <w:r w:rsidRPr="00667AA9">
        <w:rPr>
          <w:rFonts w:ascii="Times New Roman" w:hAnsi="Times New Roman" w:cs="Times New Roman"/>
          <w:sz w:val="24"/>
          <w:szCs w:val="24"/>
        </w:rPr>
        <w:t xml:space="preserve"> размещается государственное задание (заказ), утвержденным постановлением Правительства Санкт-Петербурга от 23.12.2011 № 1753.</w:t>
      </w:r>
    </w:p>
    <w:p w:rsidR="00AF48A8" w:rsidRPr="00667AA9" w:rsidRDefault="00AF48A8" w:rsidP="00AF48A8">
      <w:pPr>
        <w:pStyle w:val="36"/>
        <w:shd w:val="clear" w:color="auto" w:fill="auto"/>
        <w:spacing w:before="0" w:line="240" w:lineRule="auto"/>
        <w:ind w:right="40" w:firstLine="567"/>
        <w:rPr>
          <w:rFonts w:ascii="Times New Roman" w:hAnsi="Times New Roman" w:cs="Times New Roman"/>
          <w:sz w:val="24"/>
          <w:szCs w:val="24"/>
        </w:rPr>
      </w:pPr>
      <w:r w:rsidRPr="00667AA9">
        <w:rPr>
          <w:rFonts w:ascii="Times New Roman" w:hAnsi="Times New Roman" w:cs="Times New Roman"/>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AF48A8" w:rsidRPr="00667AA9" w:rsidRDefault="00AF48A8" w:rsidP="00AF48A8">
      <w:pPr>
        <w:pStyle w:val="36"/>
        <w:shd w:val="clear" w:color="auto" w:fill="auto"/>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AF48A8" w:rsidRPr="00667AA9" w:rsidRDefault="00AF48A8" w:rsidP="00AF48A8">
      <w:pPr>
        <w:pStyle w:val="36"/>
        <w:shd w:val="clear" w:color="auto" w:fill="auto"/>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AF48A8" w:rsidRPr="00667AA9" w:rsidRDefault="00AF48A8" w:rsidP="00AF48A8">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AF48A8" w:rsidRPr="00667AA9" w:rsidRDefault="00AF48A8" w:rsidP="00AF48A8">
      <w:pPr>
        <w:pStyle w:val="36"/>
        <w:shd w:val="clear" w:color="auto" w:fill="auto"/>
        <w:tabs>
          <w:tab w:val="left" w:pos="1276"/>
          <w:tab w:val="left" w:pos="1386"/>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Критерием принятия решения в рамках административной процедуры является отсутствие в представленном заявителем комплекте документов, указанных в пункте 2.6. настоящего регламента.</w:t>
      </w:r>
    </w:p>
    <w:p w:rsidR="00AF48A8" w:rsidRPr="00667AA9" w:rsidRDefault="00AF48A8" w:rsidP="00AF48A8">
      <w:pPr>
        <w:pStyle w:val="36"/>
        <w:shd w:val="clear" w:color="auto" w:fill="auto"/>
        <w:tabs>
          <w:tab w:val="left" w:pos="1276"/>
          <w:tab w:val="left" w:pos="1390"/>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самостоятельно, указанных в пункте 2.6. настоящего регламента.</w:t>
      </w:r>
    </w:p>
    <w:p w:rsidR="00AF48A8" w:rsidRPr="00667AA9" w:rsidRDefault="00AF48A8" w:rsidP="00AF48A8">
      <w:pPr>
        <w:pStyle w:val="36"/>
        <w:shd w:val="clear" w:color="auto" w:fill="auto"/>
        <w:tabs>
          <w:tab w:val="left" w:pos="1276"/>
          <w:tab w:val="left" w:pos="1400"/>
        </w:tabs>
        <w:spacing w:before="0" w:line="240" w:lineRule="auto"/>
        <w:ind w:right="80" w:firstLine="567"/>
        <w:rPr>
          <w:rFonts w:ascii="Times New Roman" w:hAnsi="Times New Roman" w:cs="Times New Roman"/>
          <w:sz w:val="24"/>
          <w:szCs w:val="24"/>
        </w:rPr>
      </w:pPr>
      <w:r w:rsidRPr="00667AA9">
        <w:rPr>
          <w:rFonts w:ascii="Times New Roman" w:hAnsi="Times New Roman" w:cs="Times New Roman"/>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AF48A8" w:rsidRPr="00667AA9" w:rsidRDefault="00AF48A8" w:rsidP="00AF48A8">
      <w:pPr>
        <w:tabs>
          <w:tab w:val="left" w:pos="993"/>
        </w:tabs>
        <w:autoSpaceDE w:val="0"/>
        <w:autoSpaceDN w:val="0"/>
        <w:adjustRightInd w:val="0"/>
        <w:spacing w:after="0" w:line="240" w:lineRule="auto"/>
        <w:ind w:firstLine="567"/>
        <w:rPr>
          <w:rFonts w:ascii="Times New Roman" w:hAnsi="Times New Roman" w:cs="Times New Roman"/>
          <w:b/>
          <w:color w:val="FF0000"/>
          <w:sz w:val="24"/>
          <w:szCs w:val="24"/>
        </w:rPr>
      </w:pPr>
      <w:r w:rsidRPr="00667AA9">
        <w:rPr>
          <w:rFonts w:ascii="Times New Roman" w:hAnsi="Times New Roman" w:cs="Times New Roman"/>
          <w:b/>
          <w:sz w:val="24"/>
          <w:szCs w:val="24"/>
        </w:rPr>
        <w:t>3.4.</w:t>
      </w:r>
      <w:r w:rsidRPr="00667AA9">
        <w:rPr>
          <w:rFonts w:ascii="Times New Roman" w:hAnsi="Times New Roman" w:cs="Times New Roman"/>
          <w:b/>
          <w:sz w:val="24"/>
          <w:szCs w:val="24"/>
        </w:rPr>
        <w:tab/>
        <w:t>Подготовка и направление уведомления родителям ребенка по вопросам, касающимся общения ребенка с близкими родственниками согласно приложению № 8 к настоящему административному регламенту.</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3.4.1.</w:t>
      </w:r>
      <w:r w:rsidRPr="00667AA9">
        <w:rPr>
          <w:rFonts w:ascii="Times New Roman" w:hAnsi="Times New Roman" w:cs="Times New Roman"/>
          <w:sz w:val="24"/>
          <w:szCs w:val="24"/>
        </w:rPr>
        <w:tab/>
        <w:t>События (юридические факты), являющиеся основанием для начала административной процедуры:</w:t>
      </w:r>
    </w:p>
    <w:p w:rsidR="00AF48A8" w:rsidRPr="00667AA9" w:rsidRDefault="00AF48A8" w:rsidP="00667AA9">
      <w:pPr>
        <w:numPr>
          <w:ilvl w:val="0"/>
          <w:numId w:val="66"/>
        </w:numPr>
        <w:tabs>
          <w:tab w:val="left" w:pos="851"/>
          <w:tab w:val="left" w:pos="1276"/>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настоящего административного регламента.</w:t>
      </w:r>
    </w:p>
    <w:p w:rsidR="00AF48A8" w:rsidRPr="00667AA9" w:rsidRDefault="00AF48A8" w:rsidP="00AF48A8">
      <w:pPr>
        <w:widowControl w:val="0"/>
        <w:tabs>
          <w:tab w:val="left" w:pos="1276"/>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3.4.2.</w:t>
      </w:r>
      <w:r w:rsidRPr="00667AA9">
        <w:rPr>
          <w:rFonts w:ascii="Times New Roman" w:hAnsi="Times New Roman" w:cs="Times New Roman"/>
          <w:sz w:val="24"/>
          <w:szCs w:val="24"/>
        </w:rPr>
        <w:tab/>
        <w:t xml:space="preserve">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w:t>
      </w:r>
      <w:r w:rsidRPr="00667AA9">
        <w:rPr>
          <w:rFonts w:ascii="Times New Roman" w:hAnsi="Times New Roman" w:cs="Times New Roman"/>
          <w:sz w:val="24"/>
          <w:szCs w:val="24"/>
        </w:rPr>
        <w:lastRenderedPageBreak/>
        <w:t>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3.4.3.</w:t>
      </w:r>
      <w:r w:rsidRPr="00667AA9">
        <w:rPr>
          <w:rFonts w:ascii="Times New Roman" w:hAnsi="Times New Roman" w:cs="Times New Roman"/>
          <w:sz w:val="24"/>
          <w:szCs w:val="24"/>
        </w:rPr>
        <w:tab/>
        <w:t>Содержание и продолжительность выполнения административной процедуры.</w:t>
      </w:r>
    </w:p>
    <w:p w:rsidR="00AF48A8" w:rsidRPr="00667AA9" w:rsidRDefault="00AF48A8" w:rsidP="00AF48A8">
      <w:pPr>
        <w:tabs>
          <w:tab w:val="left" w:pos="1276"/>
          <w:tab w:val="right" w:pos="9354"/>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Ответственный специалист органа местного самоуправления:</w:t>
      </w:r>
    </w:p>
    <w:p w:rsidR="00AF48A8" w:rsidRPr="00667AA9" w:rsidRDefault="00AF48A8" w:rsidP="00667AA9">
      <w:pPr>
        <w:numPr>
          <w:ilvl w:val="0"/>
          <w:numId w:val="67"/>
        </w:numPr>
        <w:tabs>
          <w:tab w:val="left" w:pos="851"/>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подготавливает уведомление в адрес родителей в течение трех рабочих дней после получения  заявления и комплекта документов с приглашением законных представителей (одного из законных представителей) ребенка в орган опеки и попечительства органа местного самоуправления, устанавливая срок прибытия, ближайший день приема граждан специалистами органа опеки и попечительства органа местного самоуправления;</w:t>
      </w:r>
    </w:p>
    <w:p w:rsidR="00AF48A8" w:rsidRPr="00667AA9" w:rsidRDefault="00AF48A8" w:rsidP="00667AA9">
      <w:pPr>
        <w:numPr>
          <w:ilvl w:val="0"/>
          <w:numId w:val="67"/>
        </w:numPr>
        <w:tabs>
          <w:tab w:val="left" w:pos="851"/>
          <w:tab w:val="left" w:pos="993"/>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направляет уведомление не позднее следующего дня после подготовки уведомления в адрес законных представителей (одного из законных представителей) ребенка.</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Продолжительность административной процедуры не должна превышать четырех рабочих дня.</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3.4.4.</w:t>
      </w:r>
      <w:r w:rsidRPr="00667AA9">
        <w:rPr>
          <w:rFonts w:ascii="Times New Roman" w:hAnsi="Times New Roman" w:cs="Times New Roman"/>
          <w:sz w:val="24"/>
          <w:szCs w:val="24"/>
        </w:rPr>
        <w:tab/>
        <w:t>Критериями принятия решения в рамках административной процедуры является подготовка и направление уведомления.</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3.4.5.</w:t>
      </w:r>
      <w:r w:rsidRPr="00667AA9">
        <w:rPr>
          <w:rFonts w:ascii="Times New Roman" w:hAnsi="Times New Roman" w:cs="Times New Roman"/>
          <w:sz w:val="24"/>
          <w:szCs w:val="24"/>
        </w:rPr>
        <w:tab/>
        <w:t>Результат административной процедуры:</w:t>
      </w:r>
    </w:p>
    <w:p w:rsidR="00AF48A8" w:rsidRPr="00667AA9" w:rsidRDefault="00AF48A8" w:rsidP="00667AA9">
      <w:pPr>
        <w:numPr>
          <w:ilvl w:val="0"/>
          <w:numId w:val="68"/>
        </w:numPr>
        <w:tabs>
          <w:tab w:val="left" w:pos="851"/>
          <w:tab w:val="left" w:pos="993"/>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направление уведомления.</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3.4.6.</w:t>
      </w:r>
      <w:r w:rsidRPr="00667AA9">
        <w:rPr>
          <w:rFonts w:ascii="Times New Roman" w:hAnsi="Times New Roman" w:cs="Times New Roman"/>
          <w:sz w:val="24"/>
          <w:szCs w:val="24"/>
        </w:rPr>
        <w:tab/>
        <w:t>Способ фиксации результата выполнения административной процедуры:</w:t>
      </w:r>
    </w:p>
    <w:p w:rsidR="00AF48A8" w:rsidRPr="00667AA9" w:rsidRDefault="00AF48A8" w:rsidP="00667AA9">
      <w:pPr>
        <w:numPr>
          <w:ilvl w:val="0"/>
          <w:numId w:val="69"/>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регистрация уведомления в соответствующем журнале.</w:t>
      </w:r>
    </w:p>
    <w:p w:rsidR="00AF48A8" w:rsidRPr="00667AA9" w:rsidRDefault="00AF48A8" w:rsidP="00667AA9">
      <w:pPr>
        <w:numPr>
          <w:ilvl w:val="1"/>
          <w:numId w:val="38"/>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proofErr w:type="gramStart"/>
      <w:r w:rsidRPr="00667AA9">
        <w:rPr>
          <w:rFonts w:ascii="Times New Roman" w:hAnsi="Times New Roman" w:cs="Times New Roman"/>
          <w:b/>
          <w:sz w:val="24"/>
          <w:szCs w:val="24"/>
        </w:rPr>
        <w:t xml:space="preserve">Истребование от законных представителей ребенка заявления о предоставлении (об отказе в предоставлении) близким родственникам возможности общаться с ребенком на определенных условиях согласно приложению № 5 к настоящему административному регламенту, истребование мнения (заявления) </w:t>
      </w:r>
      <w:r w:rsidRPr="00667AA9">
        <w:rPr>
          <w:rFonts w:ascii="Times New Roman" w:hAnsi="Times New Roman" w:cs="Times New Roman"/>
          <w:b/>
          <w:spacing w:val="2"/>
          <w:sz w:val="24"/>
          <w:szCs w:val="24"/>
        </w:rPr>
        <w:t xml:space="preserve">ребенка, достигшего возраста десяти лет, по вопросам, </w:t>
      </w:r>
      <w:r w:rsidRPr="00667AA9">
        <w:rPr>
          <w:rFonts w:ascii="Times New Roman" w:hAnsi="Times New Roman" w:cs="Times New Roman"/>
          <w:b/>
          <w:sz w:val="24"/>
          <w:szCs w:val="24"/>
        </w:rPr>
        <w:t>касающихся предоставления близким родственникам возможности с ним общаться,  согласно приложению № 6 к настоящему административному регламенту.</w:t>
      </w:r>
      <w:proofErr w:type="gramEnd"/>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3.6.1.</w:t>
      </w:r>
      <w:r w:rsidRPr="00667AA9">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AF48A8" w:rsidRPr="00667AA9" w:rsidRDefault="00AF48A8" w:rsidP="00667AA9">
      <w:pPr>
        <w:numPr>
          <w:ilvl w:val="0"/>
          <w:numId w:val="70"/>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получение муниципальным служащим органа местного самоуправления Санкт-Петербурга, к должностным обязанностям которого отнесено выполнение отдельных государственных полномочий комплекта документов, предусмотренного пунктом 2.6. настоящего административного регламента.</w:t>
      </w:r>
    </w:p>
    <w:p w:rsidR="00AF48A8" w:rsidRPr="00667AA9" w:rsidRDefault="00AF48A8" w:rsidP="00AF48A8">
      <w:pPr>
        <w:widowControl w:val="0"/>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3.6.2.</w:t>
      </w:r>
      <w:r w:rsidRPr="00667AA9">
        <w:rPr>
          <w:rFonts w:ascii="Times New Roman" w:hAnsi="Times New Roman" w:cs="Times New Roman"/>
          <w:sz w:val="24"/>
          <w:szCs w:val="24"/>
        </w:rPr>
        <w:tab/>
        <w:t>Ответственным специалистом за выполнение административной процедуры является муниципальный служащий органа местного самоуправления Санкт-Петербурга, к должностным обязанностям которого отнесено выполнение отдельных государственных полномочий, ответственный за прием заявления и документов, необходимых для предоставления государственной услуги.</w:t>
      </w:r>
    </w:p>
    <w:p w:rsidR="00AF48A8" w:rsidRPr="00667AA9" w:rsidRDefault="00AF48A8" w:rsidP="00AF48A8">
      <w:pPr>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3.6.3. Содержание и продолжительность выполнения административной процедуры.</w:t>
      </w:r>
    </w:p>
    <w:p w:rsidR="00AF48A8" w:rsidRPr="00667AA9" w:rsidRDefault="00AF48A8" w:rsidP="00AF48A8">
      <w:pPr>
        <w:tabs>
          <w:tab w:val="right" w:pos="9354"/>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 xml:space="preserve">Ответственный специалист органа местного самоуправления по факту личного обращения в орган местного самоуправления приглашенных законных представителей ребенка (единственного законного представителя) и непосредственно ребенка: </w:t>
      </w:r>
    </w:p>
    <w:p w:rsidR="00AF48A8" w:rsidRPr="00667AA9" w:rsidRDefault="00AF48A8" w:rsidP="00667AA9">
      <w:pPr>
        <w:numPr>
          <w:ilvl w:val="0"/>
          <w:numId w:val="71"/>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предлагает законным представителям (единственному законному представителю) ребенка ознакомиться с заявлением близкого родственника ребенка о разрешении органом опеки и попечительства вопросов, касающихся предоставления возможности общаться с ребенком, согласно приложению № 3 к настоящему административному регламенту;</w:t>
      </w:r>
    </w:p>
    <w:p w:rsidR="00AF48A8" w:rsidRPr="00667AA9" w:rsidRDefault="00AF48A8" w:rsidP="00667AA9">
      <w:pPr>
        <w:numPr>
          <w:ilvl w:val="0"/>
          <w:numId w:val="71"/>
        </w:numPr>
        <w:tabs>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истребует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 согласно приложению № 5 к настоящему административному регламенту;</w:t>
      </w:r>
    </w:p>
    <w:p w:rsidR="00AF48A8" w:rsidRPr="00667AA9" w:rsidRDefault="00AF48A8" w:rsidP="00667AA9">
      <w:pPr>
        <w:numPr>
          <w:ilvl w:val="0"/>
          <w:numId w:val="71"/>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истребует мнение (заявление) </w:t>
      </w:r>
      <w:r w:rsidRPr="00667AA9">
        <w:rPr>
          <w:rFonts w:ascii="Times New Roman" w:hAnsi="Times New Roman" w:cs="Times New Roman"/>
          <w:spacing w:val="2"/>
          <w:sz w:val="24"/>
          <w:szCs w:val="24"/>
        </w:rPr>
        <w:t xml:space="preserve">ребенка, достигшего возраста десяти лет, по вопросам, </w:t>
      </w:r>
      <w:r w:rsidRPr="00667AA9">
        <w:rPr>
          <w:rFonts w:ascii="Times New Roman" w:hAnsi="Times New Roman" w:cs="Times New Roman"/>
          <w:sz w:val="24"/>
          <w:szCs w:val="24"/>
        </w:rPr>
        <w:t>касающимся предоставления близким родственникам возможности с ним общаться,  согласно приложению № 6 к настоящему административному регламенту.</w:t>
      </w:r>
    </w:p>
    <w:p w:rsidR="00AF48A8" w:rsidRPr="00667AA9" w:rsidRDefault="00AF48A8" w:rsidP="00AF48A8">
      <w:pPr>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Продолжительность административной процедуры не должна превышать одного рабочего дня.</w:t>
      </w:r>
    </w:p>
    <w:p w:rsidR="00AF48A8" w:rsidRPr="00667AA9" w:rsidRDefault="00AF48A8" w:rsidP="00AF48A8">
      <w:pPr>
        <w:tabs>
          <w:tab w:val="left" w:pos="1276"/>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3.6.4.</w:t>
      </w:r>
      <w:r w:rsidRPr="00667AA9">
        <w:rPr>
          <w:rFonts w:ascii="Times New Roman" w:hAnsi="Times New Roman" w:cs="Times New Roman"/>
          <w:sz w:val="24"/>
          <w:szCs w:val="24"/>
        </w:rPr>
        <w:tab/>
        <w:t xml:space="preserve">Критериями принятия решения в рамках административной процедуры является своевременное истребование от законных представителей ребенка (единственного законного </w:t>
      </w:r>
      <w:r w:rsidRPr="00667AA9">
        <w:rPr>
          <w:rFonts w:ascii="Times New Roman" w:hAnsi="Times New Roman" w:cs="Times New Roman"/>
          <w:sz w:val="24"/>
          <w:szCs w:val="24"/>
        </w:rPr>
        <w:lastRenderedPageBreak/>
        <w:t>представителя) и ребенка заявлений согласно приложениям №№ 5, 6 к настоящему административному регламенту.</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3.6.5. Результат административной процедуры:</w:t>
      </w:r>
    </w:p>
    <w:p w:rsidR="00AF48A8" w:rsidRPr="00667AA9" w:rsidRDefault="00AF48A8" w:rsidP="00667AA9">
      <w:pPr>
        <w:numPr>
          <w:ilvl w:val="0"/>
          <w:numId w:val="72"/>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получение заявлений.</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3.6.6.</w:t>
      </w:r>
      <w:r w:rsidRPr="00667AA9">
        <w:rPr>
          <w:rFonts w:ascii="Times New Roman" w:hAnsi="Times New Roman" w:cs="Times New Roman"/>
          <w:sz w:val="24"/>
          <w:szCs w:val="24"/>
        </w:rPr>
        <w:tab/>
        <w:t>Способ фиксации результата выполнения административной процедуры:</w:t>
      </w:r>
    </w:p>
    <w:p w:rsidR="00AF48A8" w:rsidRPr="00667AA9" w:rsidRDefault="00AF48A8" w:rsidP="00667AA9">
      <w:pPr>
        <w:numPr>
          <w:ilvl w:val="0"/>
          <w:numId w:val="73"/>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приобщение заявлений к комплекту документов, предусмотренного пунктом 2.6. настоящего административного регламента.</w:t>
      </w:r>
    </w:p>
    <w:p w:rsidR="00AF48A8" w:rsidRPr="00667AA9" w:rsidRDefault="00AF48A8" w:rsidP="00667AA9">
      <w:pPr>
        <w:numPr>
          <w:ilvl w:val="1"/>
          <w:numId w:val="38"/>
        </w:numPr>
        <w:tabs>
          <w:tab w:val="left" w:pos="993"/>
        </w:tabs>
        <w:autoSpaceDE w:val="0"/>
        <w:autoSpaceDN w:val="0"/>
        <w:adjustRightInd w:val="0"/>
        <w:spacing w:after="0" w:line="240" w:lineRule="auto"/>
        <w:ind w:left="0" w:firstLine="567"/>
        <w:jc w:val="both"/>
        <w:rPr>
          <w:rFonts w:ascii="Times New Roman" w:hAnsi="Times New Roman" w:cs="Times New Roman"/>
          <w:b/>
          <w:sz w:val="24"/>
          <w:szCs w:val="24"/>
        </w:rPr>
      </w:pPr>
      <w:r w:rsidRPr="00667AA9">
        <w:rPr>
          <w:rFonts w:ascii="Times New Roman" w:hAnsi="Times New Roman" w:cs="Times New Roman"/>
          <w:b/>
          <w:sz w:val="24"/>
          <w:szCs w:val="24"/>
        </w:rPr>
        <w:t xml:space="preserve">Издание постановления органа местного самоуправления Санкт-Петербурга об </w:t>
      </w:r>
      <w:proofErr w:type="spellStart"/>
      <w:r w:rsidRPr="00667AA9">
        <w:rPr>
          <w:rFonts w:ascii="Times New Roman" w:hAnsi="Times New Roman" w:cs="Times New Roman"/>
          <w:b/>
          <w:sz w:val="24"/>
          <w:szCs w:val="24"/>
        </w:rPr>
        <w:t>обязании</w:t>
      </w:r>
      <w:proofErr w:type="spellEnd"/>
      <w:r w:rsidRPr="00667AA9">
        <w:rPr>
          <w:rFonts w:ascii="Times New Roman" w:hAnsi="Times New Roman" w:cs="Times New Roman"/>
          <w:b/>
          <w:sz w:val="24"/>
          <w:szCs w:val="24"/>
        </w:rPr>
        <w:t xml:space="preserve"> законных представителей ребенка не препятствовать общению ребенка с близкими родственниками.</w:t>
      </w:r>
    </w:p>
    <w:p w:rsidR="00AF48A8" w:rsidRPr="00667AA9" w:rsidRDefault="00AF48A8" w:rsidP="00AF48A8">
      <w:pPr>
        <w:tabs>
          <w:tab w:val="left" w:pos="1276"/>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3.7.1.</w:t>
      </w:r>
      <w:r w:rsidRPr="00667AA9">
        <w:rPr>
          <w:rFonts w:ascii="Times New Roman" w:hAnsi="Times New Roman" w:cs="Times New Roman"/>
          <w:sz w:val="24"/>
          <w:szCs w:val="24"/>
        </w:rPr>
        <w:tab/>
        <w:t xml:space="preserve">События (юридические факты), являющиеся основанием для начала административной процедуры: </w:t>
      </w:r>
    </w:p>
    <w:p w:rsidR="00AF48A8" w:rsidRPr="00667AA9" w:rsidRDefault="00AF48A8" w:rsidP="00667AA9">
      <w:pPr>
        <w:numPr>
          <w:ilvl w:val="0"/>
          <w:numId w:val="74"/>
        </w:numPr>
        <w:tabs>
          <w:tab w:val="left" w:pos="851"/>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получение должностным лицом органа местного самоуправления Санкт-Петербурга, ответственным за издание постановления органа местного самоуправления Санкт-Петербурга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законных представителей (единственного законного представителя) не препятствовать общению ребенка с близкими родственниками, комплекта документов, предусмотренного пунктом 2.6. настоящего административного регламента, и заявлений, предусмотренных пунктом 3.4.3. настоящего административного регламента.</w:t>
      </w:r>
    </w:p>
    <w:p w:rsidR="00AF48A8" w:rsidRPr="00667AA9" w:rsidRDefault="00AF48A8" w:rsidP="00AF48A8">
      <w:pPr>
        <w:tabs>
          <w:tab w:val="left" w:pos="1276"/>
          <w:tab w:val="left" w:pos="9354"/>
        </w:tabs>
        <w:spacing w:after="0" w:line="240" w:lineRule="auto"/>
        <w:ind w:right="-6" w:firstLine="567"/>
        <w:rPr>
          <w:rFonts w:ascii="Times New Roman" w:hAnsi="Times New Roman" w:cs="Times New Roman"/>
          <w:sz w:val="24"/>
          <w:szCs w:val="24"/>
        </w:rPr>
      </w:pPr>
      <w:r w:rsidRPr="00667AA9">
        <w:rPr>
          <w:rFonts w:ascii="Times New Roman" w:hAnsi="Times New Roman" w:cs="Times New Roman"/>
          <w:sz w:val="24"/>
          <w:szCs w:val="24"/>
        </w:rPr>
        <w:t>3.7.2.</w:t>
      </w:r>
      <w:r w:rsidRPr="00667AA9">
        <w:rPr>
          <w:rFonts w:ascii="Times New Roman" w:hAnsi="Times New Roman" w:cs="Times New Roman"/>
          <w:sz w:val="24"/>
          <w:szCs w:val="24"/>
        </w:rPr>
        <w:tab/>
        <w:t>Ответственными за выполнение административной процедуры являются:</w:t>
      </w:r>
    </w:p>
    <w:p w:rsidR="00AF48A8" w:rsidRPr="00667AA9" w:rsidRDefault="00AF48A8" w:rsidP="00667AA9">
      <w:pPr>
        <w:numPr>
          <w:ilvl w:val="0"/>
          <w:numId w:val="75"/>
        </w:numPr>
        <w:tabs>
          <w:tab w:val="left" w:pos="567"/>
          <w:tab w:val="left" w:pos="851"/>
        </w:tabs>
        <w:autoSpaceDE w:val="0"/>
        <w:autoSpaceDN w:val="0"/>
        <w:adjustRightInd w:val="0"/>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законных представителей (одного из них) не препятствовать общению ребенка с близкими родственниками.</w:t>
      </w:r>
    </w:p>
    <w:p w:rsidR="00AF48A8" w:rsidRPr="00667AA9" w:rsidRDefault="00AF48A8" w:rsidP="00667AA9">
      <w:pPr>
        <w:numPr>
          <w:ilvl w:val="0"/>
          <w:numId w:val="75"/>
        </w:numPr>
        <w:tabs>
          <w:tab w:val="left" w:pos="567"/>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руководителя отдела опеки и попечительства (при наличии в органе местного самоуправления Санкт-Петербурга соответствующего структурного подразделения);</w:t>
      </w:r>
    </w:p>
    <w:p w:rsidR="00AF48A8" w:rsidRPr="00667AA9" w:rsidRDefault="00AF48A8" w:rsidP="00667AA9">
      <w:pPr>
        <w:numPr>
          <w:ilvl w:val="0"/>
          <w:numId w:val="75"/>
        </w:numPr>
        <w:tabs>
          <w:tab w:val="left" w:pos="567"/>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Глава Местной Администрации муниципального образования Санкт-Петербурга.</w:t>
      </w:r>
    </w:p>
    <w:p w:rsidR="00AF48A8" w:rsidRPr="00667AA9" w:rsidRDefault="00AF48A8" w:rsidP="00AF48A8">
      <w:pPr>
        <w:tabs>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3.7.3.</w:t>
      </w:r>
      <w:r w:rsidRPr="00667AA9">
        <w:rPr>
          <w:rFonts w:ascii="Times New Roman" w:hAnsi="Times New Roman" w:cs="Times New Roman"/>
          <w:sz w:val="24"/>
          <w:szCs w:val="24"/>
        </w:rPr>
        <w:tab/>
        <w:t>Содержание и продолжительность выполнения административной процедуры.</w:t>
      </w:r>
    </w:p>
    <w:p w:rsidR="00AF48A8" w:rsidRPr="00667AA9" w:rsidRDefault="00AF48A8" w:rsidP="00AF48A8">
      <w:pPr>
        <w:tabs>
          <w:tab w:val="left" w:pos="1276"/>
        </w:tabs>
        <w:autoSpaceDE w:val="0"/>
        <w:autoSpaceDN w:val="0"/>
        <w:adjustRightInd w:val="0"/>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 xml:space="preserve">Должностное лицо органа местного самоуправления Санкт-Петербурга, ответственное за издание постановления органа местного самоуправления Санкт-Петербурга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законных представителей (единственного законного представителя) не препятствовать общению ребенка с близкими родственниками, проводит проверку сведений, содержащихся в комплекте документов; </w:t>
      </w:r>
    </w:p>
    <w:p w:rsidR="00AF48A8" w:rsidRPr="00667AA9" w:rsidRDefault="00AF48A8" w:rsidP="00667AA9">
      <w:pPr>
        <w:numPr>
          <w:ilvl w:val="0"/>
          <w:numId w:val="76"/>
        </w:numPr>
        <w:tabs>
          <w:tab w:val="left" w:pos="851"/>
        </w:tabs>
        <w:spacing w:after="0" w:line="240" w:lineRule="auto"/>
        <w:ind w:left="0" w:firstLine="567"/>
        <w:jc w:val="both"/>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по результатам рассмотрения готовит проект соответствующего постановления согласно приложению № 9 к настоящему административному регламенту об </w:t>
      </w:r>
      <w:proofErr w:type="spellStart"/>
      <w:r w:rsidRPr="00667AA9">
        <w:rPr>
          <w:rFonts w:ascii="Times New Roman" w:hAnsi="Times New Roman" w:cs="Times New Roman"/>
          <w:sz w:val="24"/>
          <w:szCs w:val="24"/>
        </w:rPr>
        <w:t>обязании</w:t>
      </w:r>
      <w:proofErr w:type="spellEnd"/>
      <w:r w:rsidRPr="00667AA9">
        <w:rPr>
          <w:rFonts w:ascii="Times New Roman" w:hAnsi="Times New Roman" w:cs="Times New Roman"/>
          <w:sz w:val="24"/>
          <w:szCs w:val="24"/>
        </w:rPr>
        <w:t xml:space="preserve"> законных представителей (законного представителя) не препятствовать общению ребенка с близкими родственниками, в случае отсутствия правовых оснований для издания постановления готовит разъяснение, в котором указываются  причины, по которым постановление не может быть издано и порядок обжалования (далее – разъяснение).</w:t>
      </w:r>
      <w:proofErr w:type="gramEnd"/>
    </w:p>
    <w:p w:rsidR="00AF48A8" w:rsidRPr="00667AA9" w:rsidRDefault="00AF48A8" w:rsidP="00667AA9">
      <w:pPr>
        <w:numPr>
          <w:ilvl w:val="0"/>
          <w:numId w:val="76"/>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направляет проект постановления (соответствующего разъяснения) главе местной администрации органа местного самоуправления Санкт-Петербурга на утверждение.</w:t>
      </w:r>
    </w:p>
    <w:p w:rsidR="00AF48A8" w:rsidRPr="00667AA9" w:rsidRDefault="00AF48A8" w:rsidP="00AF48A8">
      <w:pPr>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Глава Местной Администрации органа местного самоуправления Санкт-Петербурга:</w:t>
      </w:r>
    </w:p>
    <w:p w:rsidR="00AF48A8" w:rsidRPr="00667AA9" w:rsidRDefault="00AF48A8" w:rsidP="00667AA9">
      <w:pPr>
        <w:numPr>
          <w:ilvl w:val="0"/>
          <w:numId w:val="77"/>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изучает проект постановления;</w:t>
      </w:r>
    </w:p>
    <w:p w:rsidR="00AF48A8" w:rsidRPr="00667AA9" w:rsidRDefault="00AF48A8" w:rsidP="00667AA9">
      <w:pPr>
        <w:numPr>
          <w:ilvl w:val="0"/>
          <w:numId w:val="77"/>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в случае одобрения – подписывает постановление (соответствующее разъяснение);</w:t>
      </w:r>
    </w:p>
    <w:p w:rsidR="00AF48A8" w:rsidRPr="00667AA9" w:rsidRDefault="00AF48A8" w:rsidP="00667AA9">
      <w:pPr>
        <w:numPr>
          <w:ilvl w:val="0"/>
          <w:numId w:val="77"/>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в случае несогласия – излагает замечания и возвращает указанный проект постановления на доработку и исправление специалисту органа местного самоуправления Санкт-Петербурга.</w:t>
      </w:r>
    </w:p>
    <w:p w:rsidR="00AF48A8" w:rsidRPr="00667AA9" w:rsidRDefault="00AF48A8" w:rsidP="00AF48A8">
      <w:pPr>
        <w:tabs>
          <w:tab w:val="left" w:pos="9354"/>
        </w:tabs>
        <w:spacing w:after="0" w:line="240" w:lineRule="auto"/>
        <w:ind w:right="-6" w:firstLine="567"/>
        <w:rPr>
          <w:rFonts w:ascii="Times New Roman" w:hAnsi="Times New Roman" w:cs="Times New Roman"/>
          <w:sz w:val="24"/>
          <w:szCs w:val="24"/>
        </w:rPr>
      </w:pPr>
      <w:r w:rsidRPr="00667AA9">
        <w:rPr>
          <w:rFonts w:ascii="Times New Roman" w:hAnsi="Times New Roman" w:cs="Times New Roman"/>
          <w:sz w:val="24"/>
          <w:szCs w:val="24"/>
        </w:rPr>
        <w:t>После подписания постановления Главой Местной Администрации должностное лицо органа местного самоуправления Санкт-Петербурга, ответственное за подготовку постановления:</w:t>
      </w:r>
    </w:p>
    <w:p w:rsidR="00AF48A8" w:rsidRPr="00667AA9" w:rsidRDefault="00AF48A8" w:rsidP="00667AA9">
      <w:pPr>
        <w:numPr>
          <w:ilvl w:val="0"/>
          <w:numId w:val="78"/>
        </w:numPr>
        <w:tabs>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направляет соответствующее постановление в адрес заявителя (либо вручает заявителю);</w:t>
      </w:r>
    </w:p>
    <w:p w:rsidR="00AF48A8" w:rsidRPr="00667AA9" w:rsidRDefault="00AF48A8" w:rsidP="00667AA9">
      <w:pPr>
        <w:numPr>
          <w:ilvl w:val="0"/>
          <w:numId w:val="78"/>
        </w:numPr>
        <w:tabs>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фиксирует отправку в адрес заявителя (либо получение заявителем) постановления в соответствующем журнале;</w:t>
      </w:r>
    </w:p>
    <w:p w:rsidR="00AF48A8" w:rsidRPr="00667AA9" w:rsidRDefault="00AF48A8" w:rsidP="00667AA9">
      <w:pPr>
        <w:numPr>
          <w:ilvl w:val="0"/>
          <w:numId w:val="78"/>
        </w:numPr>
        <w:tabs>
          <w:tab w:val="left" w:pos="567"/>
          <w:tab w:val="left" w:pos="851"/>
          <w:tab w:val="left" w:pos="9354"/>
        </w:tabs>
        <w:spacing w:after="0" w:line="240" w:lineRule="auto"/>
        <w:ind w:left="0" w:right="-6" w:firstLine="567"/>
        <w:jc w:val="both"/>
        <w:rPr>
          <w:rFonts w:ascii="Times New Roman" w:hAnsi="Times New Roman" w:cs="Times New Roman"/>
          <w:sz w:val="24"/>
          <w:szCs w:val="24"/>
        </w:rPr>
      </w:pPr>
      <w:r w:rsidRPr="00667AA9">
        <w:rPr>
          <w:rFonts w:ascii="Times New Roman" w:hAnsi="Times New Roman" w:cs="Times New Roman"/>
          <w:sz w:val="24"/>
          <w:szCs w:val="24"/>
        </w:rPr>
        <w:t>направляет соответствующее разъяснение в адрес заявителя (либо вручает заявителю);</w:t>
      </w:r>
    </w:p>
    <w:p w:rsidR="00AF48A8" w:rsidRPr="00667AA9" w:rsidRDefault="00AF48A8" w:rsidP="00667AA9">
      <w:pPr>
        <w:numPr>
          <w:ilvl w:val="0"/>
          <w:numId w:val="78"/>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фиксирует отправку в адрес заявителя (либо получение заявителем) разъяснения в соответствующем журнале.</w:t>
      </w:r>
    </w:p>
    <w:p w:rsidR="00AF48A8" w:rsidRPr="00667AA9" w:rsidRDefault="00AF48A8" w:rsidP="00AF48A8">
      <w:pPr>
        <w:tabs>
          <w:tab w:val="left" w:pos="567"/>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Продолжительность административной процедуры не должна превышать пятнадцати дней с момента представления заявителем документов, указанных в пункте 2.6. настоящего административного регламента.</w:t>
      </w:r>
    </w:p>
    <w:p w:rsidR="00AF48A8" w:rsidRPr="00667AA9" w:rsidRDefault="00AF48A8" w:rsidP="00AF48A8">
      <w:pPr>
        <w:tabs>
          <w:tab w:val="left" w:pos="567"/>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lastRenderedPageBreak/>
        <w:t>3.7.4.</w:t>
      </w:r>
      <w:r w:rsidRPr="00667AA9">
        <w:rPr>
          <w:rFonts w:ascii="Times New Roman" w:hAnsi="Times New Roman" w:cs="Times New Roman"/>
          <w:sz w:val="24"/>
          <w:szCs w:val="24"/>
        </w:rPr>
        <w:tab/>
        <w:t>Критерии принятия решения Местной Администрацией органа местного самоуправления Санкт-Петербурга определяются наличием или отсутствием правовых оснований для предоставления государственной услуги в соответствии с требованиями, установленными нормативными правовыми актами, регулирующими отношения, согласно п. 2.6. настоящего административного регламента.</w:t>
      </w:r>
    </w:p>
    <w:p w:rsidR="00AF48A8" w:rsidRPr="00667AA9" w:rsidRDefault="00AF48A8" w:rsidP="00AF48A8">
      <w:pPr>
        <w:tabs>
          <w:tab w:val="left" w:pos="567"/>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3.7.5.</w:t>
      </w:r>
      <w:r w:rsidRPr="00667AA9">
        <w:rPr>
          <w:rFonts w:ascii="Times New Roman" w:hAnsi="Times New Roman" w:cs="Times New Roman"/>
          <w:sz w:val="24"/>
          <w:szCs w:val="24"/>
        </w:rPr>
        <w:tab/>
        <w:t>Результат административной процедуры и порядок передачи результата:</w:t>
      </w:r>
    </w:p>
    <w:p w:rsidR="00AF48A8" w:rsidRPr="00667AA9" w:rsidRDefault="00AF48A8" w:rsidP="00667AA9">
      <w:pPr>
        <w:numPr>
          <w:ilvl w:val="0"/>
          <w:numId w:val="79"/>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издание постановления (соответствующего разъяснения);</w:t>
      </w:r>
    </w:p>
    <w:p w:rsidR="00AF48A8" w:rsidRPr="00667AA9" w:rsidRDefault="00AF48A8" w:rsidP="00667AA9">
      <w:pPr>
        <w:numPr>
          <w:ilvl w:val="0"/>
          <w:numId w:val="79"/>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направление постановления (соответствующего разъяснения) заявителю.</w:t>
      </w:r>
    </w:p>
    <w:p w:rsidR="00AF48A8" w:rsidRPr="00667AA9" w:rsidRDefault="00AF48A8" w:rsidP="00AF48A8">
      <w:pPr>
        <w:tabs>
          <w:tab w:val="left" w:pos="567"/>
          <w:tab w:val="left" w:pos="1276"/>
        </w:tabs>
        <w:spacing w:after="0" w:line="240" w:lineRule="auto"/>
        <w:ind w:firstLine="567"/>
        <w:rPr>
          <w:rFonts w:ascii="Times New Roman" w:hAnsi="Times New Roman" w:cs="Times New Roman"/>
          <w:sz w:val="24"/>
          <w:szCs w:val="24"/>
        </w:rPr>
      </w:pPr>
      <w:r w:rsidRPr="00667AA9">
        <w:rPr>
          <w:rFonts w:ascii="Times New Roman" w:hAnsi="Times New Roman" w:cs="Times New Roman"/>
          <w:sz w:val="24"/>
          <w:szCs w:val="24"/>
        </w:rPr>
        <w:t>3.7.6.</w:t>
      </w:r>
      <w:r w:rsidRPr="00667AA9">
        <w:rPr>
          <w:rFonts w:ascii="Times New Roman" w:hAnsi="Times New Roman" w:cs="Times New Roman"/>
          <w:sz w:val="24"/>
          <w:szCs w:val="24"/>
        </w:rPr>
        <w:tab/>
        <w:t>Способ фиксации результата выполнения административной процедуры:</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подписанное Главой Местной Администрации органа местного самоуправления Санкт-Петербурга постановление;</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регистрация постановления в журнале регистрации постановлений;</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отметка о направлении в адрес заявителя (личном получении заявителем) постановления;</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подписанное Главой Местной Администрации органа местного самоуправления разъяснение;</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регистрация разъяснения в соответствующем журнале;</w:t>
      </w:r>
    </w:p>
    <w:p w:rsidR="00AF48A8" w:rsidRPr="00667AA9" w:rsidRDefault="00AF48A8" w:rsidP="00667AA9">
      <w:pPr>
        <w:numPr>
          <w:ilvl w:val="0"/>
          <w:numId w:val="80"/>
        </w:numPr>
        <w:tabs>
          <w:tab w:val="left" w:pos="567"/>
          <w:tab w:val="left" w:pos="851"/>
        </w:tabs>
        <w:spacing w:after="0" w:line="240" w:lineRule="auto"/>
        <w:ind w:left="0" w:firstLine="567"/>
        <w:jc w:val="both"/>
        <w:rPr>
          <w:rFonts w:ascii="Times New Roman" w:hAnsi="Times New Roman" w:cs="Times New Roman"/>
          <w:sz w:val="24"/>
          <w:szCs w:val="24"/>
        </w:rPr>
      </w:pPr>
      <w:r w:rsidRPr="00667AA9">
        <w:rPr>
          <w:rFonts w:ascii="Times New Roman" w:hAnsi="Times New Roman" w:cs="Times New Roman"/>
          <w:sz w:val="24"/>
          <w:szCs w:val="24"/>
        </w:rPr>
        <w:t>отметка о направлении в адрес заявителя (либо получении заявителем) разъяснения.</w:t>
      </w:r>
    </w:p>
    <w:bookmarkEnd w:id="0"/>
    <w:p w:rsidR="00AF48A8" w:rsidRPr="00667AA9" w:rsidRDefault="00AF48A8" w:rsidP="00AF48A8">
      <w:pPr>
        <w:tabs>
          <w:tab w:val="left" w:pos="9354"/>
        </w:tabs>
        <w:spacing w:after="0" w:line="240" w:lineRule="auto"/>
        <w:ind w:right="-6" w:firstLine="567"/>
        <w:rPr>
          <w:rFonts w:ascii="Times New Roman" w:hAnsi="Times New Roman" w:cs="Times New Roman"/>
          <w:sz w:val="24"/>
          <w:szCs w:val="24"/>
        </w:rPr>
      </w:pPr>
    </w:p>
    <w:p w:rsidR="00AF48A8" w:rsidRPr="00667AA9" w:rsidRDefault="00AF48A8" w:rsidP="00AF48A8">
      <w:pPr>
        <w:pStyle w:val="af6"/>
        <w:tabs>
          <w:tab w:val="left" w:pos="9781"/>
        </w:tabs>
        <w:spacing w:after="0"/>
        <w:ind w:right="-142" w:firstLine="567"/>
        <w:jc w:val="center"/>
        <w:rPr>
          <w:b/>
          <w:szCs w:val="24"/>
        </w:rPr>
      </w:pPr>
      <w:r w:rsidRPr="00667AA9">
        <w:rPr>
          <w:b/>
          <w:szCs w:val="24"/>
          <w:lang w:val="en-US"/>
        </w:rPr>
        <w:t>IV</w:t>
      </w:r>
      <w:r w:rsidRPr="00667AA9">
        <w:rPr>
          <w:b/>
          <w:szCs w:val="24"/>
        </w:rPr>
        <w:t>. Формы контроля за исполнением административного регламента</w:t>
      </w:r>
    </w:p>
    <w:p w:rsidR="00AF48A8" w:rsidRPr="00667AA9" w:rsidRDefault="00AF48A8" w:rsidP="00AF48A8">
      <w:pPr>
        <w:pStyle w:val="af6"/>
        <w:tabs>
          <w:tab w:val="left" w:pos="9781"/>
        </w:tabs>
        <w:spacing w:after="0"/>
        <w:ind w:right="-142" w:firstLine="567"/>
        <w:jc w:val="center"/>
        <w:rPr>
          <w:b/>
          <w:szCs w:val="24"/>
        </w:rPr>
      </w:pPr>
    </w:p>
    <w:p w:rsidR="00AF48A8" w:rsidRPr="00667AA9" w:rsidRDefault="00AF48A8" w:rsidP="00667AA9">
      <w:pPr>
        <w:pStyle w:val="36"/>
        <w:numPr>
          <w:ilvl w:val="0"/>
          <w:numId w:val="28"/>
        </w:numPr>
        <w:shd w:val="clear" w:color="auto" w:fill="auto"/>
        <w:tabs>
          <w:tab w:val="left" w:pos="1173"/>
        </w:tabs>
        <w:spacing w:before="0" w:line="240" w:lineRule="auto"/>
        <w:ind w:left="40" w:right="20" w:firstLine="720"/>
        <w:rPr>
          <w:rFonts w:ascii="Times New Roman" w:hAnsi="Times New Roman" w:cs="Times New Roman"/>
          <w:sz w:val="24"/>
          <w:szCs w:val="24"/>
        </w:rPr>
      </w:pPr>
      <w:r w:rsidRPr="00667AA9">
        <w:rPr>
          <w:rFonts w:ascii="Times New Roman" w:hAnsi="Times New Roman" w:cs="Times New Roman"/>
          <w:sz w:val="24"/>
          <w:szCs w:val="24"/>
        </w:rPr>
        <w:t xml:space="preserve">Текущий </w:t>
      </w:r>
      <w:proofErr w:type="gramStart"/>
      <w:r w:rsidRPr="00667AA9">
        <w:rPr>
          <w:rFonts w:ascii="Times New Roman" w:hAnsi="Times New Roman" w:cs="Times New Roman"/>
          <w:sz w:val="24"/>
          <w:szCs w:val="24"/>
        </w:rPr>
        <w:t>контроль за</w:t>
      </w:r>
      <w:proofErr w:type="gramEnd"/>
      <w:r w:rsidRPr="00667AA9">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AF48A8" w:rsidRPr="00667AA9" w:rsidRDefault="00AF48A8" w:rsidP="00667AA9">
      <w:pPr>
        <w:pStyle w:val="36"/>
        <w:numPr>
          <w:ilvl w:val="0"/>
          <w:numId w:val="28"/>
        </w:numPr>
        <w:shd w:val="clear" w:color="auto" w:fill="auto"/>
        <w:tabs>
          <w:tab w:val="left" w:pos="1168"/>
        </w:tabs>
        <w:spacing w:before="0" w:line="240" w:lineRule="auto"/>
        <w:ind w:left="40" w:right="20" w:firstLine="720"/>
        <w:rPr>
          <w:rFonts w:ascii="Times New Roman" w:hAnsi="Times New Roman" w:cs="Times New Roman"/>
          <w:sz w:val="24"/>
          <w:szCs w:val="24"/>
        </w:rPr>
      </w:pPr>
      <w:r w:rsidRPr="00667AA9">
        <w:rPr>
          <w:rFonts w:ascii="Times New Roman" w:hAnsi="Times New Roman" w:cs="Times New Roman"/>
          <w:sz w:val="24"/>
          <w:szCs w:val="24"/>
        </w:rPr>
        <w:t xml:space="preserve">Глава Местной Администрации осуществляет контроль </w:t>
      </w:r>
      <w:proofErr w:type="gramStart"/>
      <w:r w:rsidRPr="00667AA9">
        <w:rPr>
          <w:rFonts w:ascii="Times New Roman" w:hAnsi="Times New Roman" w:cs="Times New Roman"/>
          <w:sz w:val="24"/>
          <w:szCs w:val="24"/>
        </w:rPr>
        <w:t>за</w:t>
      </w:r>
      <w:proofErr w:type="gramEnd"/>
      <w:r w:rsidRPr="00667AA9">
        <w:rPr>
          <w:rFonts w:ascii="Times New Roman" w:hAnsi="Times New Roman" w:cs="Times New Roman"/>
          <w:sz w:val="24"/>
          <w:szCs w:val="24"/>
        </w:rPr>
        <w:t>:</w:t>
      </w:r>
    </w:p>
    <w:p w:rsidR="00AF48A8" w:rsidRPr="00667AA9" w:rsidRDefault="00AF48A8" w:rsidP="00667AA9">
      <w:pPr>
        <w:pStyle w:val="36"/>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AF48A8" w:rsidRPr="00667AA9" w:rsidRDefault="00AF48A8" w:rsidP="00667AA9">
      <w:pPr>
        <w:pStyle w:val="36"/>
        <w:numPr>
          <w:ilvl w:val="0"/>
          <w:numId w:val="27"/>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AF48A8" w:rsidRPr="00667AA9" w:rsidRDefault="00AF48A8" w:rsidP="00667AA9">
      <w:pPr>
        <w:pStyle w:val="36"/>
        <w:numPr>
          <w:ilvl w:val="0"/>
          <w:numId w:val="29"/>
        </w:numPr>
        <w:shd w:val="clear" w:color="auto" w:fill="auto"/>
        <w:tabs>
          <w:tab w:val="left" w:pos="1355"/>
        </w:tabs>
        <w:spacing w:before="0" w:line="240" w:lineRule="auto"/>
        <w:ind w:left="40" w:right="20" w:firstLine="720"/>
        <w:rPr>
          <w:rFonts w:ascii="Times New Roman" w:hAnsi="Times New Roman" w:cs="Times New Roman"/>
          <w:sz w:val="24"/>
          <w:szCs w:val="24"/>
        </w:rPr>
      </w:pPr>
      <w:r w:rsidRPr="00667AA9">
        <w:rPr>
          <w:rFonts w:ascii="Times New Roman" w:hAnsi="Times New Roman" w:cs="Times New Roman"/>
          <w:sz w:val="24"/>
          <w:szCs w:val="24"/>
        </w:rPr>
        <w:t xml:space="preserve">Руководитель организации, осуществляющей полномочие органов опеки и попечительства по подготовке граждан, осуществляет контроль </w:t>
      </w:r>
      <w:proofErr w:type="gramStart"/>
      <w:r w:rsidRPr="00667AA9">
        <w:rPr>
          <w:rFonts w:ascii="Times New Roman" w:hAnsi="Times New Roman" w:cs="Times New Roman"/>
          <w:sz w:val="24"/>
          <w:szCs w:val="24"/>
        </w:rPr>
        <w:t>за</w:t>
      </w:r>
      <w:proofErr w:type="gramEnd"/>
      <w:r w:rsidRPr="00667AA9">
        <w:rPr>
          <w:rFonts w:ascii="Times New Roman" w:hAnsi="Times New Roman" w:cs="Times New Roman"/>
          <w:sz w:val="24"/>
          <w:szCs w:val="24"/>
        </w:rPr>
        <w:t>:</w:t>
      </w:r>
    </w:p>
    <w:p w:rsidR="00AF48A8" w:rsidRPr="00667AA9" w:rsidRDefault="00AF48A8" w:rsidP="00667AA9">
      <w:pPr>
        <w:pStyle w:val="36"/>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AF48A8" w:rsidRPr="00667AA9" w:rsidRDefault="00AF48A8" w:rsidP="00667AA9">
      <w:pPr>
        <w:pStyle w:val="36"/>
        <w:numPr>
          <w:ilvl w:val="1"/>
          <w:numId w:val="30"/>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AF48A8" w:rsidRPr="00667AA9" w:rsidRDefault="00AF48A8" w:rsidP="00667AA9">
      <w:pPr>
        <w:pStyle w:val="36"/>
        <w:numPr>
          <w:ilvl w:val="0"/>
          <w:numId w:val="28"/>
        </w:numPr>
        <w:shd w:val="clear" w:color="auto" w:fill="auto"/>
        <w:tabs>
          <w:tab w:val="left" w:pos="1153"/>
        </w:tabs>
        <w:spacing w:before="0" w:line="240" w:lineRule="auto"/>
        <w:ind w:left="20" w:right="20" w:firstLine="720"/>
        <w:rPr>
          <w:rFonts w:ascii="Times New Roman" w:hAnsi="Times New Roman" w:cs="Times New Roman"/>
          <w:sz w:val="24"/>
          <w:szCs w:val="24"/>
        </w:rPr>
      </w:pPr>
      <w:proofErr w:type="gramStart"/>
      <w:r w:rsidRPr="00667AA9">
        <w:rPr>
          <w:rFonts w:ascii="Times New Roman" w:hAnsi="Times New Roman" w:cs="Times New Roman"/>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w:t>
      </w:r>
      <w:proofErr w:type="gramEnd"/>
      <w:r w:rsidRPr="00667AA9">
        <w:rPr>
          <w:rFonts w:ascii="Times New Roman" w:hAnsi="Times New Roman" w:cs="Times New Roman"/>
          <w:sz w:val="24"/>
          <w:szCs w:val="24"/>
        </w:rPr>
        <w:t xml:space="preserve">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AF48A8" w:rsidRPr="00667AA9" w:rsidRDefault="00AF48A8" w:rsidP="00AF48A8">
      <w:pPr>
        <w:pStyle w:val="36"/>
        <w:shd w:val="clear" w:color="auto" w:fill="auto"/>
        <w:spacing w:before="0" w:line="240" w:lineRule="auto"/>
        <w:ind w:left="20" w:right="20" w:firstLine="720"/>
        <w:rPr>
          <w:rFonts w:ascii="Times New Roman" w:hAnsi="Times New Roman" w:cs="Times New Roman"/>
          <w:sz w:val="24"/>
          <w:szCs w:val="24"/>
        </w:rPr>
      </w:pPr>
      <w:r w:rsidRPr="00667AA9">
        <w:rPr>
          <w:rFonts w:ascii="Times New Roman" w:hAnsi="Times New Roman" w:cs="Times New Roman"/>
          <w:sz w:val="24"/>
          <w:szCs w:val="24"/>
        </w:rPr>
        <w:t xml:space="preserve">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w:t>
      </w:r>
      <w:proofErr w:type="gramStart"/>
      <w:r w:rsidRPr="00667AA9">
        <w:rPr>
          <w:rFonts w:ascii="Times New Roman" w:hAnsi="Times New Roman" w:cs="Times New Roman"/>
          <w:sz w:val="24"/>
          <w:szCs w:val="24"/>
        </w:rPr>
        <w:t>за</w:t>
      </w:r>
      <w:proofErr w:type="gramEnd"/>
      <w:r w:rsidRPr="00667AA9">
        <w:rPr>
          <w:rFonts w:ascii="Times New Roman" w:hAnsi="Times New Roman" w:cs="Times New Roman"/>
          <w:sz w:val="24"/>
          <w:szCs w:val="24"/>
        </w:rPr>
        <w:t>:</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требование у заявителей документов или платы, не предусмотренных регламентом;</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отказ в приеме документов по основаниям, не предусмотренным регламентом;</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lastRenderedPageBreak/>
        <w:t>нарушение сроков регистрации запросов заявителя о предоставлении государственной услуги;</w:t>
      </w:r>
    </w:p>
    <w:p w:rsidR="00AF48A8" w:rsidRPr="00667AA9" w:rsidRDefault="00AF48A8" w:rsidP="00667AA9">
      <w:pPr>
        <w:pStyle w:val="36"/>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667AA9">
        <w:rPr>
          <w:rFonts w:ascii="Times New Roman" w:hAnsi="Times New Roman" w:cs="Times New Roman"/>
          <w:sz w:val="24"/>
          <w:szCs w:val="24"/>
        </w:rPr>
        <w:t>нарушение срока предоставления государственной услуги;</w:t>
      </w:r>
    </w:p>
    <w:p w:rsidR="00AF48A8" w:rsidRPr="00667AA9" w:rsidRDefault="00AF48A8" w:rsidP="00667AA9">
      <w:pPr>
        <w:pStyle w:val="36"/>
        <w:numPr>
          <w:ilvl w:val="1"/>
          <w:numId w:val="31"/>
        </w:numPr>
        <w:shd w:val="clear" w:color="auto" w:fill="auto"/>
        <w:tabs>
          <w:tab w:val="left" w:pos="851"/>
        </w:tabs>
        <w:spacing w:before="0" w:line="240" w:lineRule="auto"/>
        <w:ind w:left="0" w:right="2580" w:firstLine="567"/>
        <w:jc w:val="left"/>
        <w:rPr>
          <w:rFonts w:ascii="Times New Roman" w:hAnsi="Times New Roman" w:cs="Times New Roman"/>
          <w:sz w:val="24"/>
          <w:szCs w:val="24"/>
        </w:rPr>
      </w:pPr>
      <w:r w:rsidRPr="00667AA9">
        <w:rPr>
          <w:rFonts w:ascii="Times New Roman" w:hAnsi="Times New Roman" w:cs="Times New Roman"/>
          <w:sz w:val="24"/>
          <w:szCs w:val="24"/>
        </w:rPr>
        <w:t>направление необоснованных межведомственных запросов;</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нарушение сроков подготовки межведомственных запросов и ответов на межведомственные запросы;</w:t>
      </w:r>
    </w:p>
    <w:p w:rsidR="00AF48A8" w:rsidRPr="00667AA9" w:rsidRDefault="00AF48A8" w:rsidP="00667AA9">
      <w:pPr>
        <w:pStyle w:val="36"/>
        <w:numPr>
          <w:ilvl w:val="1"/>
          <w:numId w:val="31"/>
        </w:numPr>
        <w:shd w:val="clear" w:color="auto" w:fill="auto"/>
        <w:tabs>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необоснованное непредставление информации на межведомственные запросы.</w:t>
      </w:r>
    </w:p>
    <w:p w:rsidR="00AF48A8" w:rsidRPr="00667AA9" w:rsidRDefault="00AF48A8" w:rsidP="00AF48A8">
      <w:pPr>
        <w:pStyle w:val="36"/>
        <w:shd w:val="clear" w:color="auto" w:fill="auto"/>
        <w:tabs>
          <w:tab w:val="left" w:pos="851"/>
          <w:tab w:val="left" w:pos="1162"/>
        </w:tabs>
        <w:spacing w:before="0" w:line="240" w:lineRule="auto"/>
        <w:ind w:right="20" w:firstLine="567"/>
        <w:rPr>
          <w:rFonts w:ascii="Times New Roman" w:hAnsi="Times New Roman" w:cs="Times New Roman"/>
          <w:sz w:val="24"/>
          <w:szCs w:val="24"/>
        </w:rPr>
      </w:pPr>
      <w:r w:rsidRPr="00667AA9">
        <w:rPr>
          <w:rFonts w:ascii="Times New Roman" w:hAnsi="Times New Roman" w:cs="Times New Roman"/>
          <w:sz w:val="24"/>
          <w:szCs w:val="24"/>
        </w:rPr>
        <w:t xml:space="preserve">Руководитель структурного подразделения МФЦ осуществляет контроль </w:t>
      </w:r>
      <w:proofErr w:type="gramStart"/>
      <w:r w:rsidRPr="00667AA9">
        <w:rPr>
          <w:rFonts w:ascii="Times New Roman" w:hAnsi="Times New Roman" w:cs="Times New Roman"/>
          <w:sz w:val="24"/>
          <w:szCs w:val="24"/>
        </w:rPr>
        <w:t>за</w:t>
      </w:r>
      <w:proofErr w:type="gramEnd"/>
      <w:r w:rsidRPr="00667AA9">
        <w:rPr>
          <w:rFonts w:ascii="Times New Roman" w:hAnsi="Times New Roman" w:cs="Times New Roman"/>
          <w:sz w:val="24"/>
          <w:szCs w:val="24"/>
        </w:rPr>
        <w:t xml:space="preserve">: </w:t>
      </w:r>
    </w:p>
    <w:p w:rsidR="00AF48A8" w:rsidRPr="00667AA9" w:rsidRDefault="00AF48A8" w:rsidP="00667AA9">
      <w:pPr>
        <w:pStyle w:val="36"/>
        <w:numPr>
          <w:ilvl w:val="0"/>
          <w:numId w:val="32"/>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надлежащим исполнением настоящего регламента работниками структурного подразделения МФЦ;</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своевременностью и полнотой передачи в орган местного самоуправления принятых от заявителя документов;</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AF48A8" w:rsidRPr="00667AA9" w:rsidRDefault="00AF48A8" w:rsidP="00667AA9">
      <w:pPr>
        <w:pStyle w:val="36"/>
        <w:numPr>
          <w:ilvl w:val="1"/>
          <w:numId w:val="31"/>
        </w:numPr>
        <w:shd w:val="clear" w:color="auto" w:fill="auto"/>
        <w:tabs>
          <w:tab w:val="left" w:pos="851"/>
        </w:tabs>
        <w:spacing w:before="0" w:line="240" w:lineRule="auto"/>
        <w:ind w:left="0" w:right="20" w:firstLine="567"/>
        <w:rPr>
          <w:rFonts w:ascii="Times New Roman" w:hAnsi="Times New Roman" w:cs="Times New Roman"/>
          <w:sz w:val="24"/>
          <w:szCs w:val="24"/>
        </w:rPr>
      </w:pPr>
      <w:r w:rsidRPr="00667AA9">
        <w:rPr>
          <w:rFonts w:ascii="Times New Roman" w:hAnsi="Times New Roman" w:cs="Times New Roman"/>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AF48A8" w:rsidRPr="00667AA9" w:rsidRDefault="00AF48A8" w:rsidP="00AF48A8">
      <w:pPr>
        <w:pStyle w:val="36"/>
        <w:shd w:val="clear" w:color="auto" w:fill="auto"/>
        <w:spacing w:before="0" w:line="240" w:lineRule="auto"/>
        <w:ind w:left="20" w:right="20" w:firstLine="720"/>
        <w:rPr>
          <w:rFonts w:ascii="Times New Roman" w:hAnsi="Times New Roman" w:cs="Times New Roman"/>
          <w:sz w:val="24"/>
          <w:szCs w:val="24"/>
        </w:rPr>
      </w:pPr>
      <w:r w:rsidRPr="00667AA9">
        <w:rPr>
          <w:rFonts w:ascii="Times New Roman" w:hAnsi="Times New Roman" w:cs="Times New Roman"/>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AF48A8" w:rsidRPr="00667AA9" w:rsidRDefault="00AF48A8" w:rsidP="00AF48A8">
      <w:pPr>
        <w:pStyle w:val="36"/>
        <w:shd w:val="clear" w:color="auto" w:fill="auto"/>
        <w:spacing w:before="0" w:line="240" w:lineRule="auto"/>
        <w:ind w:left="20" w:firstLine="720"/>
        <w:rPr>
          <w:rFonts w:ascii="Times New Roman" w:hAnsi="Times New Roman" w:cs="Times New Roman"/>
          <w:sz w:val="24"/>
          <w:szCs w:val="24"/>
        </w:rPr>
      </w:pPr>
      <w:r w:rsidRPr="00667AA9">
        <w:rPr>
          <w:rFonts w:ascii="Times New Roman" w:hAnsi="Times New Roman" w:cs="Times New Roman"/>
          <w:sz w:val="24"/>
          <w:szCs w:val="24"/>
        </w:rPr>
        <w:t xml:space="preserve">Работники структурного подразделения МФЦ несут ответственность </w:t>
      </w:r>
      <w:proofErr w:type="gramStart"/>
      <w:r w:rsidRPr="00667AA9">
        <w:rPr>
          <w:rFonts w:ascii="Times New Roman" w:hAnsi="Times New Roman" w:cs="Times New Roman"/>
          <w:sz w:val="24"/>
          <w:szCs w:val="24"/>
        </w:rPr>
        <w:t>за</w:t>
      </w:r>
      <w:proofErr w:type="gramEnd"/>
      <w:r w:rsidRPr="00667AA9">
        <w:rPr>
          <w:rFonts w:ascii="Times New Roman" w:hAnsi="Times New Roman" w:cs="Times New Roman"/>
          <w:sz w:val="24"/>
          <w:szCs w:val="24"/>
        </w:rPr>
        <w:t>:</w:t>
      </w:r>
    </w:p>
    <w:p w:rsidR="00AF48A8" w:rsidRPr="00667AA9" w:rsidRDefault="00AF48A8" w:rsidP="00667AA9">
      <w:pPr>
        <w:pStyle w:val="36"/>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качество приема комплекта документов у заявителя в случае, если несоответствие представленных документов, указанных в настоящем регламенте, явилось основанием для отказа заявителю в предоставлении государственной услуги, за исключением комплекта документов, принятых по настоянию заявителя;</w:t>
      </w:r>
    </w:p>
    <w:p w:rsidR="00AF48A8" w:rsidRPr="00667AA9" w:rsidRDefault="00AF48A8" w:rsidP="00667AA9">
      <w:pPr>
        <w:pStyle w:val="36"/>
        <w:numPr>
          <w:ilvl w:val="0"/>
          <w:numId w:val="33"/>
        </w:numPr>
        <w:shd w:val="clear" w:color="auto" w:fill="auto"/>
        <w:tabs>
          <w:tab w:val="left" w:pos="851"/>
        </w:tabs>
        <w:spacing w:before="0" w:line="240" w:lineRule="auto"/>
        <w:ind w:left="0" w:right="40" w:firstLine="567"/>
        <w:rPr>
          <w:rFonts w:ascii="Times New Roman" w:hAnsi="Times New Roman" w:cs="Times New Roman"/>
          <w:sz w:val="24"/>
          <w:szCs w:val="24"/>
        </w:rPr>
      </w:pPr>
      <w:r w:rsidRPr="00667AA9">
        <w:rPr>
          <w:rFonts w:ascii="Times New Roman" w:hAnsi="Times New Roman" w:cs="Times New Roman"/>
          <w:sz w:val="24"/>
          <w:szCs w:val="24"/>
        </w:rPr>
        <w:t>своевременность информирования заявителя о результате предоставления государственной услуги посредством МАИС ЭГУ.</w:t>
      </w:r>
    </w:p>
    <w:p w:rsidR="00AF48A8" w:rsidRPr="00667AA9" w:rsidRDefault="00AF48A8" w:rsidP="00667AA9">
      <w:pPr>
        <w:pStyle w:val="36"/>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667AA9">
        <w:rPr>
          <w:rFonts w:ascii="Times New Roman" w:hAnsi="Times New Roman" w:cs="Times New Roman"/>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AF48A8" w:rsidRPr="00667AA9" w:rsidRDefault="00AF48A8" w:rsidP="00AF48A8">
      <w:pPr>
        <w:pStyle w:val="36"/>
        <w:shd w:val="clear" w:color="auto" w:fill="auto"/>
        <w:spacing w:before="0" w:line="240" w:lineRule="auto"/>
        <w:ind w:left="40" w:right="40" w:firstLine="720"/>
        <w:rPr>
          <w:rFonts w:ascii="Times New Roman" w:hAnsi="Times New Roman" w:cs="Times New Roman"/>
          <w:sz w:val="24"/>
          <w:szCs w:val="24"/>
        </w:rPr>
      </w:pPr>
      <w:r w:rsidRPr="00667AA9">
        <w:rPr>
          <w:rFonts w:ascii="Times New Roman" w:hAnsi="Times New Roman" w:cs="Times New Roman"/>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AF48A8" w:rsidRPr="00667AA9" w:rsidRDefault="00AF48A8" w:rsidP="00AF48A8">
      <w:pPr>
        <w:pStyle w:val="36"/>
        <w:shd w:val="clear" w:color="auto" w:fill="auto"/>
        <w:spacing w:before="0" w:line="240" w:lineRule="auto"/>
        <w:ind w:left="40" w:right="40" w:firstLine="720"/>
        <w:rPr>
          <w:rFonts w:ascii="Times New Roman" w:hAnsi="Times New Roman" w:cs="Times New Roman"/>
          <w:sz w:val="24"/>
          <w:szCs w:val="24"/>
        </w:rPr>
      </w:pPr>
      <w:r w:rsidRPr="00667AA9">
        <w:rPr>
          <w:rFonts w:ascii="Times New Roman" w:hAnsi="Times New Roman" w:cs="Times New Roman"/>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AF48A8" w:rsidRPr="00667AA9" w:rsidRDefault="00AF48A8" w:rsidP="00667AA9">
      <w:pPr>
        <w:pStyle w:val="36"/>
        <w:numPr>
          <w:ilvl w:val="0"/>
          <w:numId w:val="28"/>
        </w:numPr>
        <w:shd w:val="clear" w:color="auto" w:fill="auto"/>
        <w:tabs>
          <w:tab w:val="left" w:pos="1168"/>
        </w:tabs>
        <w:spacing w:before="0" w:line="240" w:lineRule="auto"/>
        <w:ind w:left="40" w:right="40" w:firstLine="720"/>
        <w:rPr>
          <w:rFonts w:ascii="Times New Roman" w:hAnsi="Times New Roman" w:cs="Times New Roman"/>
          <w:sz w:val="24"/>
          <w:szCs w:val="24"/>
        </w:rPr>
      </w:pPr>
      <w:r w:rsidRPr="00667AA9">
        <w:rPr>
          <w:rFonts w:ascii="Times New Roman" w:hAnsi="Times New Roman" w:cs="Times New Roman"/>
          <w:sz w:val="24"/>
          <w:szCs w:val="24"/>
        </w:rPr>
        <w:t xml:space="preserve">Положения, характеризующие требования к порядку и формам </w:t>
      </w:r>
      <w:proofErr w:type="gramStart"/>
      <w:r w:rsidRPr="00667AA9">
        <w:rPr>
          <w:rFonts w:ascii="Times New Roman" w:hAnsi="Times New Roman" w:cs="Times New Roman"/>
          <w:sz w:val="24"/>
          <w:szCs w:val="24"/>
        </w:rPr>
        <w:t>контроля за</w:t>
      </w:r>
      <w:proofErr w:type="gramEnd"/>
      <w:r w:rsidRPr="00667AA9">
        <w:rPr>
          <w:rFonts w:ascii="Times New Roman" w:hAnsi="Times New Roman" w:cs="Times New Roman"/>
          <w:sz w:val="24"/>
          <w:szCs w:val="24"/>
        </w:rPr>
        <w:t xml:space="preserve"> предоставлением государственной услуги, в том числе со стороны граждан, их объединений и организаций.</w:t>
      </w:r>
    </w:p>
    <w:p w:rsidR="00AF48A8" w:rsidRPr="00667AA9" w:rsidRDefault="00AF48A8" w:rsidP="00AF48A8">
      <w:pPr>
        <w:pStyle w:val="36"/>
        <w:shd w:val="clear" w:color="auto" w:fill="auto"/>
        <w:spacing w:before="0" w:line="240" w:lineRule="auto"/>
        <w:ind w:left="40" w:right="40" w:firstLine="720"/>
        <w:rPr>
          <w:rFonts w:ascii="Times New Roman" w:hAnsi="Times New Roman" w:cs="Times New Roman"/>
          <w:sz w:val="24"/>
          <w:szCs w:val="24"/>
        </w:rPr>
      </w:pPr>
      <w:proofErr w:type="gramStart"/>
      <w:r w:rsidRPr="00667AA9">
        <w:rPr>
          <w:rFonts w:ascii="Times New Roman" w:hAnsi="Times New Roman" w:cs="Times New Roman"/>
          <w:sz w:val="24"/>
          <w:szCs w:val="24"/>
        </w:rPr>
        <w:t>Контроль за</w:t>
      </w:r>
      <w:proofErr w:type="gramEnd"/>
      <w:r w:rsidRPr="00667AA9">
        <w:rPr>
          <w:rFonts w:ascii="Times New Roman" w:hAnsi="Times New Roman" w:cs="Times New Roman"/>
          <w:sz w:val="24"/>
          <w:szCs w:val="24"/>
        </w:rPr>
        <w:t xml:space="preserve">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AF48A8" w:rsidRPr="00667AA9" w:rsidRDefault="00AF48A8" w:rsidP="00AF48A8">
      <w:pPr>
        <w:pStyle w:val="af6"/>
        <w:tabs>
          <w:tab w:val="left" w:pos="9781"/>
        </w:tabs>
        <w:spacing w:after="0"/>
        <w:ind w:right="-142"/>
        <w:rPr>
          <w:szCs w:val="24"/>
        </w:rPr>
      </w:pPr>
    </w:p>
    <w:p w:rsidR="00AF48A8" w:rsidRPr="00667AA9" w:rsidRDefault="00AF48A8" w:rsidP="00AF48A8">
      <w:pPr>
        <w:pStyle w:val="af6"/>
        <w:tabs>
          <w:tab w:val="left" w:pos="9781"/>
        </w:tabs>
        <w:spacing w:after="0"/>
        <w:ind w:right="-142" w:firstLine="709"/>
        <w:jc w:val="center"/>
        <w:rPr>
          <w:b/>
          <w:szCs w:val="24"/>
        </w:rPr>
      </w:pPr>
      <w:r w:rsidRPr="00667AA9">
        <w:rPr>
          <w:b/>
          <w:szCs w:val="24"/>
          <w:lang w:val="en-US"/>
        </w:rPr>
        <w:t>V</w:t>
      </w:r>
      <w:r w:rsidRPr="00667AA9">
        <w:rPr>
          <w:b/>
          <w:szCs w:val="24"/>
        </w:rPr>
        <w:t>. Досудебный (внесудебный) порядок обжалования решений и действий (бездействия) органа местного самоуправления, организаций, предоставляющих государственную услугу, а также должностных лиц и муниципальных служащих органа местного самоуправления</w:t>
      </w:r>
    </w:p>
    <w:p w:rsidR="00AF48A8" w:rsidRPr="00667AA9" w:rsidRDefault="00AF48A8" w:rsidP="00AF48A8">
      <w:pPr>
        <w:pStyle w:val="af6"/>
        <w:tabs>
          <w:tab w:val="left" w:pos="9781"/>
        </w:tabs>
        <w:spacing w:after="0"/>
        <w:ind w:right="-142" w:firstLine="567"/>
        <w:jc w:val="center"/>
        <w:rPr>
          <w:b/>
          <w:szCs w:val="24"/>
        </w:rPr>
      </w:pP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5.1.   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w:t>
      </w:r>
      <w:r w:rsidRPr="005C71B9">
        <w:rPr>
          <w:rFonts w:ascii="Times New Roman" w:eastAsia="Times New Roman" w:hAnsi="Times New Roman" w:cs="Times New Roman"/>
          <w:color w:val="000000"/>
          <w:sz w:val="24"/>
          <w:szCs w:val="24"/>
          <w:lang w:eastAsia="ru-RU"/>
        </w:rPr>
        <w:lastRenderedPageBreak/>
        <w:t>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обязательным.</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Заявитель может обратиться с жалобой, в том числе в следующих случаях:</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нарушение срока предоставления муниципальной услуги;</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40F09" w:rsidRPr="005C71B9" w:rsidRDefault="00240F09" w:rsidP="00240F09">
      <w:pPr>
        <w:shd w:val="clear" w:color="auto" w:fill="FFFFFF"/>
        <w:spacing w:after="0" w:line="240" w:lineRule="auto"/>
        <w:ind w:firstLine="539"/>
        <w:jc w:val="both"/>
        <w:rPr>
          <w:rFonts w:ascii="Times New Roman" w:hAnsi="Times New Roman" w:cs="Times New Roman"/>
          <w:sz w:val="24"/>
          <w:szCs w:val="24"/>
        </w:rPr>
      </w:pPr>
      <w:r w:rsidRPr="005C71B9">
        <w:rPr>
          <w:rStyle w:val="blk"/>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240F09" w:rsidRPr="005C71B9" w:rsidRDefault="00240F09" w:rsidP="00240F09">
      <w:pPr>
        <w:shd w:val="clear" w:color="auto" w:fill="FFFFFF"/>
        <w:spacing w:after="0" w:line="240" w:lineRule="auto"/>
        <w:ind w:firstLine="539"/>
        <w:jc w:val="both"/>
        <w:rPr>
          <w:rFonts w:ascii="Times New Roman" w:hAnsi="Times New Roman" w:cs="Times New Roman"/>
          <w:sz w:val="24"/>
          <w:szCs w:val="24"/>
        </w:rPr>
      </w:pPr>
      <w:proofErr w:type="gramStart"/>
      <w:r w:rsidRPr="005C71B9">
        <w:rPr>
          <w:rStyle w:val="blk"/>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40F09" w:rsidRPr="005C71B9" w:rsidRDefault="00240F09" w:rsidP="00240F09">
      <w:pPr>
        <w:shd w:val="clear" w:color="auto" w:fill="FFFFFF"/>
        <w:spacing w:after="0" w:line="240" w:lineRule="auto"/>
        <w:ind w:firstLine="539"/>
        <w:jc w:val="both"/>
        <w:rPr>
          <w:rStyle w:val="nobr"/>
          <w:rFonts w:ascii="Times New Roman" w:hAnsi="Times New Roman" w:cs="Times New Roman"/>
          <w:sz w:val="24"/>
          <w:szCs w:val="24"/>
        </w:rPr>
      </w:pPr>
      <w:r w:rsidRPr="005C71B9">
        <w:rPr>
          <w:rStyle w:val="blk"/>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2.7. настоящего Административного регламента.</w:t>
      </w:r>
      <w:r w:rsidRPr="005C71B9">
        <w:rPr>
          <w:rStyle w:val="nobr"/>
          <w:rFonts w:ascii="Times New Roman" w:hAnsi="Times New Roman" w:cs="Times New Roman"/>
          <w:sz w:val="24"/>
          <w:szCs w:val="24"/>
        </w:rPr>
        <w:t> </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В качестве документа, подтверждающего полномочия на осуществление действий от имени заявителя, может быть </w:t>
      </w:r>
      <w:proofErr w:type="gramStart"/>
      <w:r w:rsidRPr="005C71B9">
        <w:rPr>
          <w:rFonts w:ascii="Times New Roman" w:eastAsia="Times New Roman" w:hAnsi="Times New Roman" w:cs="Times New Roman"/>
          <w:color w:val="000000"/>
          <w:sz w:val="24"/>
          <w:szCs w:val="24"/>
          <w:lang w:eastAsia="ru-RU"/>
        </w:rPr>
        <w:t>представлена</w:t>
      </w:r>
      <w:proofErr w:type="gramEnd"/>
      <w:r w:rsidRPr="005C71B9">
        <w:rPr>
          <w:rFonts w:ascii="Times New Roman" w:eastAsia="Times New Roman" w:hAnsi="Times New Roman" w:cs="Times New Roman"/>
          <w:color w:val="000000"/>
          <w:sz w:val="24"/>
          <w:szCs w:val="24"/>
          <w:lang w:eastAsia="ru-RU"/>
        </w:rPr>
        <w:t>:</w:t>
      </w:r>
    </w:p>
    <w:p w:rsidR="00240F09" w:rsidRPr="005C71B9"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(для физических лиц);</w:t>
      </w:r>
    </w:p>
    <w:p w:rsidR="00240F09" w:rsidRPr="005C71B9"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40F09" w:rsidRPr="005C71B9" w:rsidRDefault="00240F09" w:rsidP="00240F09">
      <w:pPr>
        <w:spacing w:after="0" w:line="240" w:lineRule="auto"/>
        <w:ind w:right="4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   Жалоба может быть подана заявителем:</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5.2.1.       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Время приема жалоб должно совпадать со временем предоставления государственных услуг.</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Жалоба в письменной форме может быть также направлена по почте.</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5.2.2.       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1" w:history="1">
        <w:r w:rsidRPr="005C71B9">
          <w:rPr>
            <w:rFonts w:ascii="Times New Roman" w:eastAsia="Times New Roman" w:hAnsi="Times New Roman" w:cs="Times New Roman"/>
            <w:color w:val="0000FF"/>
            <w:sz w:val="24"/>
            <w:szCs w:val="24"/>
            <w:u w:val="single"/>
            <w:lang w:eastAsia="ru-RU"/>
          </w:rPr>
          <w:t>www.gov.spb.ru</w:t>
        </w:r>
      </w:hyperlink>
      <w:r w:rsidRPr="005C71B9">
        <w:rPr>
          <w:rFonts w:ascii="Times New Roman" w:eastAsia="Times New Roman" w:hAnsi="Times New Roman" w:cs="Times New Roman"/>
          <w:sz w:val="24"/>
          <w:szCs w:val="24"/>
          <w:lang w:eastAsia="ru-RU"/>
        </w:rPr>
        <w:t>.</w:t>
      </w:r>
      <w:r w:rsidRPr="005C71B9">
        <w:rPr>
          <w:rFonts w:ascii="Times New Roman" w:eastAsia="Times New Roman" w:hAnsi="Times New Roman" w:cs="Times New Roman"/>
          <w:color w:val="000000"/>
          <w:sz w:val="24"/>
          <w:szCs w:val="24"/>
          <w:lang w:eastAsia="ru-RU"/>
        </w:rPr>
        <w:t> на Портале.</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5.2.3.       Жалоба может быть подана заявителем через МФЦ. При поступлении жалобы МФЦ 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5.3.          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240F09" w:rsidRPr="005C71B9" w:rsidRDefault="00240F09" w:rsidP="00240F09">
      <w:pPr>
        <w:spacing w:after="0" w:line="240" w:lineRule="auto"/>
        <w:ind w:left="40" w:righ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5.4.   Жалоба должна содержать:</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proofErr w:type="gramStart"/>
      <w:r w:rsidRPr="005C71B9">
        <w:rPr>
          <w:rFonts w:ascii="Times New Roman" w:eastAsia="Times New Roman" w:hAnsi="Times New Roman" w:cs="Times New Roman"/>
          <w:color w:val="000000"/>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5.5.   Заявитель имеет право на получение информации и документов, необходимых для обоснования и рассмотрения жалобы.</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5.6.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w:t>
      </w:r>
      <w:proofErr w:type="gramStart"/>
      <w:r w:rsidRPr="005C71B9">
        <w:rPr>
          <w:rFonts w:ascii="Times New Roman" w:eastAsia="Times New Roman" w:hAnsi="Times New Roman" w:cs="Times New Roman"/>
          <w:color w:val="000000"/>
          <w:sz w:val="24"/>
          <w:szCs w:val="24"/>
          <w:lang w:eastAsia="ru-RU"/>
        </w:rPr>
        <w:t>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roofErr w:type="gramEnd"/>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5.7.   По результатам рассмотрения жалобы орган местного самоуправления принимает одно из следующих решений:</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40F09" w:rsidRPr="005C71B9" w:rsidRDefault="00240F09" w:rsidP="00240F09">
      <w:pPr>
        <w:spacing w:after="0" w:line="240" w:lineRule="auto"/>
        <w:ind w:left="40" w:firstLine="527"/>
        <w:jc w:val="both"/>
        <w:rPr>
          <w:rFonts w:ascii="Times New Roman" w:hAnsi="Times New Roman" w:cs="Times New Roman"/>
          <w:sz w:val="24"/>
          <w:szCs w:val="24"/>
        </w:rPr>
      </w:pPr>
      <w:r w:rsidRPr="005C71B9">
        <w:rPr>
          <w:rFonts w:ascii="Times New Roman" w:hAnsi="Times New Roman" w:cs="Times New Roman"/>
          <w:sz w:val="24"/>
          <w:szCs w:val="24"/>
        </w:rPr>
        <w:t>об отказе в удовлетворении жалобы.</w:t>
      </w:r>
    </w:p>
    <w:p w:rsidR="00240F09" w:rsidRPr="005C71B9" w:rsidRDefault="00240F09" w:rsidP="00240F09">
      <w:pPr>
        <w:shd w:val="clear" w:color="auto" w:fill="FFFFFF" w:themeFill="background1"/>
        <w:spacing w:after="0" w:line="240" w:lineRule="auto"/>
        <w:ind w:firstLine="567"/>
        <w:jc w:val="both"/>
        <w:rPr>
          <w:rStyle w:val="blk"/>
          <w:rFonts w:ascii="Times New Roman" w:hAnsi="Times New Roman" w:cs="Times New Roman"/>
          <w:sz w:val="24"/>
          <w:szCs w:val="24"/>
        </w:rPr>
      </w:pPr>
      <w:r w:rsidRPr="005C71B9">
        <w:rPr>
          <w:rStyle w:val="blk"/>
          <w:rFonts w:ascii="Times New Roman" w:hAnsi="Times New Roman" w:cs="Times New Roman"/>
          <w:sz w:val="24"/>
          <w:szCs w:val="24"/>
        </w:rPr>
        <w:t>5.8. Не позднее дня, следующего за днем принятия решения, указанного в </w:t>
      </w:r>
      <w:hyperlink r:id="rId12"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В ответе по результатам жалобы указываются: </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proofErr w:type="gramStart"/>
      <w:r w:rsidRPr="005C71B9">
        <w:rPr>
          <w:rFonts w:ascii="Times New Roman" w:hAnsi="Times New Roman" w:cs="Times New Roman"/>
          <w:sz w:val="24"/>
          <w:szCs w:val="24"/>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принявшего решение по жалобе;</w:t>
      </w:r>
      <w:proofErr w:type="gramEnd"/>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фамилия, имя, отчество (при наличии) или наименование заявителя;</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основания для принятия решения по жалобе;</w:t>
      </w:r>
    </w:p>
    <w:p w:rsidR="00240F09" w:rsidRPr="005C71B9" w:rsidRDefault="00240F09" w:rsidP="00240F09">
      <w:pPr>
        <w:shd w:val="clear" w:color="auto" w:fill="FFFFFF" w:themeFill="background1"/>
        <w:spacing w:after="0" w:line="240" w:lineRule="auto"/>
        <w:ind w:firstLine="567"/>
        <w:jc w:val="both"/>
        <w:rPr>
          <w:rFonts w:ascii="Times New Roman" w:hAnsi="Times New Roman" w:cs="Times New Roman"/>
          <w:sz w:val="24"/>
          <w:szCs w:val="24"/>
        </w:rPr>
      </w:pPr>
      <w:r w:rsidRPr="005C71B9">
        <w:rPr>
          <w:rFonts w:ascii="Times New Roman" w:hAnsi="Times New Roman" w:cs="Times New Roman"/>
          <w:sz w:val="24"/>
          <w:szCs w:val="24"/>
        </w:rPr>
        <w:t xml:space="preserve">5.8.1. </w:t>
      </w:r>
      <w:r w:rsidRPr="005C71B9">
        <w:rPr>
          <w:rStyle w:val="blk"/>
          <w:rFonts w:ascii="Times New Roman" w:hAnsi="Times New Roman" w:cs="Times New Roman"/>
          <w:sz w:val="24"/>
          <w:szCs w:val="24"/>
        </w:rPr>
        <w:t>В случае признания жалобы подлежащей удовлетворению в ответе заявителю, указанном в  </w:t>
      </w:r>
      <w:hyperlink r:id="rId13"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дается информация о действиях Местной </w:t>
      </w:r>
      <w:proofErr w:type="gramStart"/>
      <w:r w:rsidRPr="005C71B9">
        <w:rPr>
          <w:rStyle w:val="blk"/>
          <w:rFonts w:ascii="Times New Roman" w:hAnsi="Times New Roman" w:cs="Times New Roman"/>
          <w:sz w:val="24"/>
          <w:szCs w:val="24"/>
        </w:rPr>
        <w:t>администрации</w:t>
      </w:r>
      <w:proofErr w:type="gramEnd"/>
      <w:r w:rsidRPr="005C71B9">
        <w:rPr>
          <w:rStyle w:val="blk"/>
          <w:rFonts w:ascii="Times New Roman" w:hAnsi="Times New Roman" w:cs="Times New Roman"/>
          <w:sz w:val="24"/>
          <w:szCs w:val="24"/>
        </w:rPr>
        <w:t xml:space="preserve">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240F09" w:rsidRPr="005C71B9" w:rsidRDefault="00240F09" w:rsidP="00240F09">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5C71B9">
        <w:rPr>
          <w:rFonts w:ascii="Times New Roman" w:hAnsi="Times New Roman" w:cs="Times New Roman"/>
          <w:sz w:val="24"/>
          <w:szCs w:val="24"/>
        </w:rPr>
        <w:t xml:space="preserve">5.8.2. </w:t>
      </w:r>
      <w:r w:rsidRPr="005C71B9">
        <w:rPr>
          <w:rStyle w:val="blk"/>
          <w:rFonts w:ascii="Times New Roman" w:hAnsi="Times New Roman" w:cs="Times New Roman"/>
          <w:sz w:val="24"/>
          <w:szCs w:val="24"/>
        </w:rPr>
        <w:t xml:space="preserve">В случае признания </w:t>
      </w:r>
      <w:proofErr w:type="gramStart"/>
      <w:r w:rsidRPr="005C71B9">
        <w:rPr>
          <w:rStyle w:val="blk"/>
          <w:rFonts w:ascii="Times New Roman" w:hAnsi="Times New Roman" w:cs="Times New Roman"/>
          <w:sz w:val="24"/>
          <w:szCs w:val="24"/>
        </w:rPr>
        <w:t>жалобы</w:t>
      </w:r>
      <w:proofErr w:type="gramEnd"/>
      <w:r w:rsidRPr="005C71B9">
        <w:rPr>
          <w:rStyle w:val="blk"/>
          <w:rFonts w:ascii="Times New Roman" w:hAnsi="Times New Roman" w:cs="Times New Roman"/>
          <w:sz w:val="24"/>
          <w:szCs w:val="24"/>
        </w:rPr>
        <w:t xml:space="preserve"> не подлежащей удовлетворению в ответе заявителю, указанном  в </w:t>
      </w:r>
      <w:hyperlink r:id="rId14" w:anchor="dst118" w:history="1">
        <w:r w:rsidRPr="005C71B9">
          <w:rPr>
            <w:rStyle w:val="a3"/>
            <w:rFonts w:ascii="Times New Roman" w:hAnsi="Times New Roman" w:cs="Times New Roman"/>
            <w:color w:val="auto"/>
            <w:sz w:val="24"/>
            <w:szCs w:val="24"/>
            <w:u w:val="none"/>
          </w:rPr>
          <w:t>пункте</w:t>
        </w:r>
      </w:hyperlink>
      <w:r w:rsidRPr="005C71B9">
        <w:rPr>
          <w:rStyle w:val="blk"/>
          <w:rFonts w:ascii="Times New Roman" w:hAnsi="Times New Roman" w:cs="Times New Roman"/>
          <w:sz w:val="24"/>
          <w:szCs w:val="24"/>
        </w:rPr>
        <w:t xml:space="preserve">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5.9.   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работник, </w:t>
      </w:r>
      <w:r w:rsidRPr="005C71B9">
        <w:rPr>
          <w:rFonts w:ascii="Times New Roman" w:hAnsi="Times New Roman" w:cs="Times New Roman"/>
          <w:color w:val="000000" w:themeColor="text1"/>
          <w:sz w:val="24"/>
          <w:szCs w:val="24"/>
        </w:rPr>
        <w:t>наделенное полномочиями по рассмотрению жалоб</w:t>
      </w:r>
      <w:r w:rsidRPr="005C71B9">
        <w:rPr>
          <w:rFonts w:ascii="Times New Roman" w:eastAsia="Times New Roman" w:hAnsi="Times New Roman" w:cs="Times New Roman"/>
          <w:color w:val="000000"/>
          <w:sz w:val="24"/>
          <w:szCs w:val="24"/>
          <w:lang w:eastAsia="ru-RU"/>
        </w:rPr>
        <w:t>, незамедлительно направляет имеющиеся материалы в органы прокуратуры.</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5.11.     Орган местного самоуправления отказывает в удовлетворении жалобы в следующих случаях:</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5.12.     Орган местного самоуправления вправе оставить жалобу без ответа в следующих случаях:</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240F09" w:rsidRPr="005C71B9" w:rsidRDefault="00240F09" w:rsidP="00240F09">
      <w:pPr>
        <w:spacing w:after="0" w:line="240" w:lineRule="auto"/>
        <w:ind w:right="20" w:firstLine="56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lastRenderedPageBreak/>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5.13.     Порядок обжалования решения по жалобе.</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 случае</w:t>
      </w:r>
      <w:proofErr w:type="gramStart"/>
      <w:r w:rsidRPr="005C71B9">
        <w:rPr>
          <w:rFonts w:ascii="Times New Roman" w:eastAsia="Times New Roman" w:hAnsi="Times New Roman" w:cs="Times New Roman"/>
          <w:color w:val="000000"/>
          <w:sz w:val="24"/>
          <w:szCs w:val="24"/>
          <w:lang w:eastAsia="ru-RU"/>
        </w:rPr>
        <w:t>,</w:t>
      </w:r>
      <w:proofErr w:type="gramEnd"/>
      <w:r w:rsidRPr="005C71B9">
        <w:rPr>
          <w:rFonts w:ascii="Times New Roman" w:eastAsia="Times New Roman" w:hAnsi="Times New Roman" w:cs="Times New Roman"/>
          <w:color w:val="000000"/>
          <w:sz w:val="24"/>
          <w:szCs w:val="24"/>
          <w:lang w:eastAsia="ru-RU"/>
        </w:rPr>
        <w:t xml:space="preserve">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240F09" w:rsidRPr="005C71B9" w:rsidRDefault="00240F09" w:rsidP="00240F0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 xml:space="preserve">190000, Санкт-Петербург, пер. </w:t>
      </w:r>
      <w:proofErr w:type="spellStart"/>
      <w:r w:rsidRPr="005C71B9">
        <w:rPr>
          <w:rFonts w:ascii="Times New Roman" w:eastAsia="Times New Roman" w:hAnsi="Times New Roman" w:cs="Times New Roman"/>
          <w:color w:val="000000"/>
          <w:sz w:val="24"/>
          <w:szCs w:val="24"/>
          <w:lang w:eastAsia="ru-RU"/>
        </w:rPr>
        <w:t>Антоненко</w:t>
      </w:r>
      <w:proofErr w:type="spellEnd"/>
      <w:r w:rsidRPr="005C71B9">
        <w:rPr>
          <w:rFonts w:ascii="Times New Roman" w:eastAsia="Times New Roman" w:hAnsi="Times New Roman" w:cs="Times New Roman"/>
          <w:color w:val="000000"/>
          <w:sz w:val="24"/>
          <w:szCs w:val="24"/>
          <w:lang w:eastAsia="ru-RU"/>
        </w:rPr>
        <w:t>, д. 6, тел. (812) 576-24-61, факс (812) 576-24-60, адрес электронной почты: </w:t>
      </w:r>
      <w:hyperlink r:id="rId15" w:history="1">
        <w:r w:rsidRPr="005C71B9">
          <w:rPr>
            <w:rFonts w:ascii="Times New Roman" w:eastAsia="Times New Roman" w:hAnsi="Times New Roman" w:cs="Times New Roman"/>
            <w:color w:val="0000FF"/>
            <w:sz w:val="24"/>
            <w:szCs w:val="24"/>
            <w:u w:val="single"/>
            <w:lang w:eastAsia="ru-RU"/>
          </w:rPr>
          <w:t>ksp@.gov.st&gt;b.ru</w:t>
        </w:r>
      </w:hyperlink>
      <w:r w:rsidRPr="005C71B9">
        <w:rPr>
          <w:rFonts w:ascii="Times New Roman" w:eastAsia="Times New Roman" w:hAnsi="Times New Roman" w:cs="Times New Roman"/>
          <w:color w:val="000000"/>
          <w:sz w:val="24"/>
          <w:szCs w:val="24"/>
          <w:lang w:eastAsia="ru-RU"/>
        </w:rPr>
        <w:t>.</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Вице-губернатор Санкт-Петербурга, курирующий соответствующую отрасль:</w:t>
      </w:r>
    </w:p>
    <w:p w:rsidR="00240F09" w:rsidRPr="005C71B9" w:rsidRDefault="00240F09" w:rsidP="00240F09">
      <w:pPr>
        <w:spacing w:after="0" w:line="240" w:lineRule="auto"/>
        <w:ind w:left="40" w:right="108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191060, Смольный, Санкт-Петербург, тел. (812) 576-44-80, факс (812) 576-7955.</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Решение, принятое по результатам рассмотрения жалобы, может быть обжаловано вице-губернатору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6" w:history="1">
        <w:r w:rsidRPr="005C71B9">
          <w:rPr>
            <w:rFonts w:ascii="Times New Roman" w:eastAsia="Times New Roman" w:hAnsi="Times New Roman" w:cs="Times New Roman"/>
            <w:color w:val="0000FF"/>
            <w:sz w:val="24"/>
            <w:szCs w:val="24"/>
            <w:u w:val="single"/>
            <w:lang w:val="en-US" w:eastAsia="ru-RU"/>
          </w:rPr>
          <w:t>adm</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gov</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spb</w:t>
        </w:r>
        <w:r w:rsidRPr="005C71B9">
          <w:rPr>
            <w:rFonts w:ascii="Times New Roman" w:eastAsia="Times New Roman" w:hAnsi="Times New Roman" w:cs="Times New Roman"/>
            <w:color w:val="0000FF"/>
            <w:sz w:val="24"/>
            <w:szCs w:val="24"/>
            <w:u w:val="single"/>
            <w:lang w:eastAsia="ru-RU"/>
          </w:rPr>
          <w:t>.</w:t>
        </w:r>
        <w:r w:rsidRPr="005C71B9">
          <w:rPr>
            <w:rFonts w:ascii="Times New Roman" w:eastAsia="Times New Roman" w:hAnsi="Times New Roman" w:cs="Times New Roman"/>
            <w:color w:val="0000FF"/>
            <w:sz w:val="24"/>
            <w:szCs w:val="24"/>
            <w:u w:val="single"/>
            <w:lang w:val="en-US" w:eastAsia="ru-RU"/>
          </w:rPr>
          <w:t>ru</w:t>
        </w:r>
      </w:hyperlink>
      <w:r w:rsidRPr="005C71B9">
        <w:rPr>
          <w:rFonts w:ascii="Times New Roman" w:eastAsia="Times New Roman" w:hAnsi="Times New Roman" w:cs="Times New Roman"/>
          <w:color w:val="000000"/>
          <w:sz w:val="24"/>
          <w:szCs w:val="24"/>
          <w:lang w:eastAsia="ru-RU"/>
        </w:rPr>
        <w:t>), в Правительство Санкт-Петербурга, а также в суд, в порядке и сроки, предусмотренные действующим законодательством.</w:t>
      </w:r>
    </w:p>
    <w:p w:rsidR="00240F09" w:rsidRPr="005C71B9" w:rsidRDefault="00240F09" w:rsidP="00240F09">
      <w:pPr>
        <w:spacing w:after="0" w:line="240" w:lineRule="auto"/>
        <w:ind w:left="40" w:right="2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5.14.     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240F09" w:rsidRPr="005C71B9" w:rsidRDefault="00240F09" w:rsidP="00240F09">
      <w:pPr>
        <w:spacing w:after="0" w:line="240" w:lineRule="auto"/>
        <w:ind w:left="40" w:firstLine="527"/>
        <w:jc w:val="both"/>
        <w:rPr>
          <w:rFonts w:ascii="Times New Roman" w:eastAsia="Times New Roman" w:hAnsi="Times New Roman" w:cs="Times New Roman"/>
          <w:color w:val="000000"/>
          <w:sz w:val="24"/>
          <w:szCs w:val="24"/>
          <w:lang w:eastAsia="ru-RU"/>
        </w:rPr>
      </w:pPr>
      <w:r w:rsidRPr="005C71B9">
        <w:rPr>
          <w:rFonts w:ascii="Times New Roman" w:eastAsia="Times New Roman" w:hAnsi="Times New Roman" w:cs="Times New Roman"/>
          <w:color w:val="000000"/>
          <w:sz w:val="24"/>
          <w:szCs w:val="24"/>
          <w:lang w:eastAsia="ru-RU"/>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 настоящего регламента.</w:t>
      </w:r>
    </w:p>
    <w:p w:rsidR="00240F09" w:rsidRPr="005C71B9" w:rsidRDefault="00240F09" w:rsidP="00240F09">
      <w:pPr>
        <w:spacing w:after="0" w:line="240" w:lineRule="auto"/>
        <w:jc w:val="both"/>
        <w:rPr>
          <w:rFonts w:ascii="Times New Roman" w:eastAsia="Times New Roman" w:hAnsi="Times New Roman" w:cs="Times New Roman"/>
          <w:sz w:val="24"/>
          <w:szCs w:val="24"/>
          <w:lang w:eastAsia="ru-RU"/>
        </w:rPr>
      </w:pPr>
      <w:r w:rsidRPr="005C71B9">
        <w:rPr>
          <w:rFonts w:ascii="Times New Roman" w:eastAsia="Times New Roman" w:hAnsi="Times New Roman" w:cs="Times New Roman"/>
          <w:color w:val="000000"/>
          <w:spacing w:val="-6"/>
          <w:sz w:val="24"/>
          <w:szCs w:val="24"/>
          <w:lang w:eastAsia="ru-RU"/>
        </w:rPr>
        <w:br w:type="textWrapping" w:clear="all"/>
      </w: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F48A8" w:rsidRPr="00667AA9" w:rsidRDefault="00AF48A8" w:rsidP="00AB3A86">
      <w:pPr>
        <w:spacing w:after="0" w:line="240" w:lineRule="auto"/>
        <w:rPr>
          <w:rFonts w:ascii="Times New Roman" w:hAnsi="Times New Roman" w:cs="Times New Roman"/>
          <w:b/>
          <w:sz w:val="24"/>
          <w:szCs w:val="24"/>
        </w:rPr>
      </w:pPr>
    </w:p>
    <w:p w:rsidR="00AB3A86" w:rsidRPr="00667AA9" w:rsidRDefault="00AB3A86" w:rsidP="00AB3A86">
      <w:pPr>
        <w:autoSpaceDE w:val="0"/>
        <w:autoSpaceDN w:val="0"/>
        <w:adjustRightInd w:val="0"/>
        <w:rPr>
          <w:rFonts w:ascii="Times New Roman" w:hAnsi="Times New Roman" w:cs="Times New Roman"/>
          <w:bCs/>
          <w:spacing w:val="-6"/>
        </w:rPr>
        <w:sectPr w:rsidR="00AB3A86" w:rsidRPr="00667AA9" w:rsidSect="00AB3A86">
          <w:footerReference w:type="default" r:id="rId17"/>
          <w:footerReference w:type="first" r:id="rId18"/>
          <w:footnotePr>
            <w:numRestart w:val="eachPage"/>
          </w:footnotePr>
          <w:pgSz w:w="11906" w:h="16838"/>
          <w:pgMar w:top="567" w:right="566" w:bottom="709" w:left="1134" w:header="568" w:footer="494" w:gutter="0"/>
          <w:cols w:space="708"/>
          <w:docGrid w:linePitch="360"/>
        </w:sectPr>
      </w:pPr>
    </w:p>
    <w:p w:rsidR="00AB3A86" w:rsidRPr="00667AA9" w:rsidRDefault="00AB3A86" w:rsidP="00AB3A86">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1</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1A4001" w:rsidRPr="00667AA9" w:rsidRDefault="001A4001" w:rsidP="001A4001">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1A4001" w:rsidRPr="00667AA9" w:rsidRDefault="001A4001" w:rsidP="00AA2956">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AA2956" w:rsidRPr="00667AA9" w:rsidRDefault="001A4001" w:rsidP="00AA2956">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00AA2956" w:rsidRPr="00667AA9">
        <w:rPr>
          <w:rFonts w:ascii="Times New Roman" w:hAnsi="Times New Roman" w:cs="Times New Roman"/>
          <w:sz w:val="16"/>
          <w:szCs w:val="16"/>
        </w:rPr>
        <w:t xml:space="preserve">государственной услуги по разрешению </w:t>
      </w:r>
    </w:p>
    <w:p w:rsidR="00AA2956" w:rsidRPr="00667AA9" w:rsidRDefault="00AA2956" w:rsidP="00AA2956">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AA2956" w:rsidRPr="00667AA9" w:rsidRDefault="00AA2956" w:rsidP="00AA2956">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AA2956" w:rsidRPr="00667AA9" w:rsidRDefault="00AA2956" w:rsidP="00AA2956">
      <w:pPr>
        <w:jc w:val="center"/>
        <w:rPr>
          <w:rFonts w:ascii="Times New Roman" w:hAnsi="Times New Roman" w:cs="Times New Roman"/>
          <w:szCs w:val="24"/>
        </w:rPr>
      </w:pPr>
      <w:r w:rsidRPr="00667AA9">
        <w:rPr>
          <w:rFonts w:ascii="Times New Roman" w:hAnsi="Times New Roman" w:cs="Times New Roman"/>
          <w:b/>
          <w:szCs w:val="24"/>
        </w:rPr>
        <w:t>БЛОК-СХЕМА</w: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98" style="position:absolute;left:0;text-align:left;flip:x;z-index:251747840" from="345.15pt,23.05pt" to="345.15pt,32.9pt">
            <v:stroke endarrow="block"/>
          </v:line>
        </w:pict>
      </w:r>
      <w:r>
        <w:rPr>
          <w:rFonts w:ascii="Times New Roman" w:hAnsi="Times New Roman" w:cs="Times New Roman"/>
          <w:noProof/>
          <w:color w:val="FF0000"/>
        </w:rPr>
        <w:pict>
          <v:line id="_x0000_s1173" style="position:absolute;left:0;text-align:left;flip:x;z-index:251722240" from="131.9pt,24.8pt" to="131.9pt,34.65pt">
            <v:stroke endarrow="block"/>
          </v:line>
        </w:pict>
      </w:r>
      <w:r>
        <w:rPr>
          <w:rFonts w:ascii="Times New Roman" w:hAnsi="Times New Roman" w:cs="Times New Roman"/>
          <w:noProof/>
          <w:color w:val="FF0000"/>
        </w:rPr>
        <w:pict>
          <v:rect id="_x0000_s1191" style="position:absolute;left:0;text-align:left;margin-left:-32.35pt;margin-top:1.25pt;width:517.2pt;height:21.8pt;z-index:251740672">
            <v:textbox style="mso-next-textbox:#_x0000_s1191">
              <w:txbxContent>
                <w:p w:rsidR="00AA2956" w:rsidRPr="00AA2956" w:rsidRDefault="00AA2956" w:rsidP="00AA2956">
                  <w:pPr>
                    <w:jc w:val="center"/>
                    <w:rPr>
                      <w:sz w:val="16"/>
                      <w:szCs w:val="16"/>
                    </w:rPr>
                  </w:pPr>
                  <w:r w:rsidRPr="00AA2956">
                    <w:rPr>
                      <w:sz w:val="16"/>
                      <w:szCs w:val="16"/>
                    </w:rPr>
                    <w:t xml:space="preserve">Обращение заявителя за предоставлением государственной услуги </w:t>
                  </w:r>
                </w:p>
                <w:p w:rsidR="00AA2956" w:rsidRPr="00C92748" w:rsidRDefault="00AA2956" w:rsidP="00AA2956"/>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90" style="position:absolute;left:0;text-align:left;margin-left:-36pt;margin-top:15.9pt;width:239.45pt;height:26.05pt;z-index:251739648">
            <v:textbox style="mso-next-textbox:#_x0000_s1190">
              <w:txbxContent>
                <w:p w:rsidR="00AA2956" w:rsidRPr="00AA2956" w:rsidRDefault="00AA2956" w:rsidP="00AA2956">
                  <w:pPr>
                    <w:spacing w:after="0" w:line="240" w:lineRule="auto"/>
                    <w:jc w:val="center"/>
                    <w:rPr>
                      <w:sz w:val="16"/>
                      <w:szCs w:val="16"/>
                    </w:rPr>
                  </w:pPr>
                  <w:r w:rsidRPr="00AA2956">
                    <w:rPr>
                      <w:sz w:val="16"/>
                      <w:szCs w:val="16"/>
                    </w:rPr>
                    <w:t>Прием заявления и пакета документов в МФЦ</w:t>
                  </w:r>
                </w:p>
                <w:p w:rsidR="00AA2956" w:rsidRPr="00AA2956" w:rsidRDefault="00AA2956" w:rsidP="00AA2956">
                  <w:pPr>
                    <w:spacing w:after="0" w:line="240" w:lineRule="auto"/>
                    <w:jc w:val="center"/>
                    <w:rPr>
                      <w:sz w:val="16"/>
                      <w:szCs w:val="16"/>
                    </w:rPr>
                  </w:pPr>
                  <w:r w:rsidRPr="00AA2956">
                    <w:rPr>
                      <w:sz w:val="16"/>
                      <w:szCs w:val="16"/>
                    </w:rPr>
                    <w:t>(20 мин.)</w:t>
                  </w:r>
                </w:p>
                <w:p w:rsidR="00AA2956" w:rsidRPr="00C92748" w:rsidRDefault="00AA2956" w:rsidP="00AA2956"/>
              </w:txbxContent>
            </v:textbox>
          </v:rect>
        </w:pict>
      </w:r>
      <w:r>
        <w:rPr>
          <w:rFonts w:ascii="Times New Roman" w:hAnsi="Times New Roman" w:cs="Times New Roman"/>
          <w:noProof/>
          <w:color w:val="FF0000"/>
        </w:rPr>
        <w:pict>
          <v:rect id="_x0000_s1192" style="position:absolute;left:0;text-align:left;margin-left:220pt;margin-top:15.9pt;width:267.4pt;height:33pt;flip:x;z-index:251741696">
            <v:textbox style="mso-next-textbox:#_x0000_s1192">
              <w:txbxContent>
                <w:p w:rsidR="00AA2956" w:rsidRPr="00AA2956" w:rsidRDefault="00AA2956" w:rsidP="00AA2956">
                  <w:pPr>
                    <w:jc w:val="center"/>
                    <w:rPr>
                      <w:sz w:val="16"/>
                      <w:szCs w:val="16"/>
                    </w:rPr>
                  </w:pPr>
                  <w:r w:rsidRPr="00AA2956">
                    <w:rPr>
                      <w:sz w:val="16"/>
                      <w:szCs w:val="16"/>
                    </w:rPr>
                    <w:t xml:space="preserve">Оформление запроса через портал государственных услуг </w:t>
                  </w:r>
                  <w:hyperlink r:id="rId19" w:history="1">
                    <w:r w:rsidRPr="00AA2956">
                      <w:rPr>
                        <w:rStyle w:val="a3"/>
                        <w:sz w:val="16"/>
                        <w:szCs w:val="16"/>
                        <w:lang w:val="en-US"/>
                      </w:rPr>
                      <w:t>www</w:t>
                    </w:r>
                    <w:r w:rsidRPr="00AA2956">
                      <w:rPr>
                        <w:rStyle w:val="a3"/>
                        <w:sz w:val="16"/>
                        <w:szCs w:val="16"/>
                      </w:rPr>
                      <w:t>.</w:t>
                    </w:r>
                    <w:proofErr w:type="spellStart"/>
                    <w:r w:rsidRPr="00AA2956">
                      <w:rPr>
                        <w:rStyle w:val="a3"/>
                        <w:sz w:val="16"/>
                        <w:szCs w:val="16"/>
                        <w:lang w:val="en-US"/>
                      </w:rPr>
                      <w:t>gu</w:t>
                    </w:r>
                    <w:proofErr w:type="spellEnd"/>
                  </w:hyperlink>
                  <w:r w:rsidRPr="00AA2956">
                    <w:rPr>
                      <w:sz w:val="16"/>
                      <w:szCs w:val="16"/>
                    </w:rPr>
                    <w:t>.</w:t>
                  </w:r>
                  <w:proofErr w:type="spellStart"/>
                  <w:r w:rsidRPr="00AA2956">
                    <w:rPr>
                      <w:sz w:val="16"/>
                      <w:szCs w:val="16"/>
                      <w:lang w:val="en-US"/>
                    </w:rPr>
                    <w:t>spb</w:t>
                  </w:r>
                  <w:proofErr w:type="spellEnd"/>
                  <w:r w:rsidRPr="00AA2956">
                    <w:rPr>
                      <w:sz w:val="16"/>
                      <w:szCs w:val="16"/>
                    </w:rPr>
                    <w:t>.</w:t>
                  </w:r>
                  <w:proofErr w:type="spellStart"/>
                  <w:r w:rsidRPr="00AA2956">
                    <w:rPr>
                      <w:sz w:val="16"/>
                      <w:szCs w:val="16"/>
                      <w:lang w:val="en-US"/>
                    </w:rPr>
                    <w:t>ru</w:t>
                  </w:r>
                  <w:proofErr w:type="spellEnd"/>
                </w:p>
                <w:p w:rsidR="00AA2956" w:rsidRPr="00C92748" w:rsidRDefault="00AA2956" w:rsidP="00AA2956"/>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97" style="position:absolute;left:0;text-align:left;z-index:251746816" from="79.8pt,18.9pt" to="79.8pt,29.05pt">
            <v:stroke endarrow="block"/>
          </v:line>
        </w:pict>
      </w:r>
      <w:r>
        <w:rPr>
          <w:rFonts w:ascii="Times New Roman" w:hAnsi="Times New Roman" w:cs="Times New Roman"/>
          <w:noProof/>
          <w:color w:val="FF0000"/>
        </w:rPr>
        <w:pict>
          <v:line id="_x0000_s1196" style="position:absolute;left:0;text-align:left;flip:x;z-index:251745792" from="235.15pt,23.45pt" to="235.15pt,33.6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93" style="position:absolute;left:0;text-align:left;margin-left:-26.25pt;margin-top:12.1pt;width:239.45pt;height:35.8pt;z-index:251742720">
            <v:textbox style="mso-next-textbox:#_x0000_s1193">
              <w:txbxContent>
                <w:p w:rsidR="00AA2956" w:rsidRPr="00AA2956" w:rsidRDefault="00AA2956" w:rsidP="00AA2956">
                  <w:pPr>
                    <w:jc w:val="center"/>
                    <w:rPr>
                      <w:sz w:val="16"/>
                      <w:szCs w:val="16"/>
                    </w:rPr>
                  </w:pPr>
                  <w:r w:rsidRPr="00AA2956">
                    <w:rPr>
                      <w:sz w:val="16"/>
                      <w:szCs w:val="16"/>
                    </w:rPr>
                    <w:t>Передача документов в ОМС (в электронной  форме – 1 день, в бумажных носителях – 3 дня)</w:t>
                  </w:r>
                </w:p>
                <w:p w:rsidR="00AA2956" w:rsidRPr="007A5911" w:rsidRDefault="00AA2956" w:rsidP="00AA2956"/>
              </w:txbxContent>
            </v:textbox>
          </v:rect>
        </w:pict>
      </w:r>
      <w:r>
        <w:rPr>
          <w:rFonts w:ascii="Times New Roman" w:hAnsi="Times New Roman" w:cs="Times New Roman"/>
          <w:noProof/>
          <w:color w:val="FF0000"/>
        </w:rPr>
        <w:pict>
          <v:rect id="_x0000_s1199" style="position:absolute;left:0;text-align:left;margin-left:224.9pt;margin-top:12.1pt;width:267.4pt;height:35.8pt;flip:x;z-index:251748864">
            <v:textbox style="mso-next-textbox:#_x0000_s1199">
              <w:txbxContent>
                <w:p w:rsidR="00AA2956" w:rsidRPr="00AA2956" w:rsidRDefault="00AA2956" w:rsidP="00AA2956">
                  <w:pPr>
                    <w:spacing w:after="0" w:line="240" w:lineRule="auto"/>
                    <w:jc w:val="center"/>
                    <w:rPr>
                      <w:sz w:val="16"/>
                      <w:szCs w:val="16"/>
                    </w:rPr>
                  </w:pPr>
                  <w:r w:rsidRPr="00AA2956">
                    <w:rPr>
                      <w:sz w:val="16"/>
                      <w:szCs w:val="16"/>
                    </w:rPr>
                    <w:t>Передача документов посредством МАИС МФЦ</w:t>
                  </w:r>
                </w:p>
                <w:p w:rsidR="00AA2956" w:rsidRPr="00AA2956" w:rsidRDefault="00AA2956" w:rsidP="00AA2956">
                  <w:pPr>
                    <w:spacing w:after="0" w:line="240" w:lineRule="auto"/>
                    <w:jc w:val="center"/>
                    <w:rPr>
                      <w:sz w:val="16"/>
                      <w:szCs w:val="16"/>
                    </w:rPr>
                  </w:pPr>
                  <w:r w:rsidRPr="00AA2956">
                    <w:rPr>
                      <w:sz w:val="16"/>
                      <w:szCs w:val="16"/>
                    </w:rPr>
                    <w:t>(пакетная выгрузка 1 раз в сутки)</w:t>
                  </w:r>
                </w:p>
                <w:p w:rsidR="00AA2956" w:rsidRPr="00C92748" w:rsidRDefault="00AA2956" w:rsidP="00AA2956"/>
              </w:txbxContent>
            </v:textbox>
          </v:rect>
        </w:pict>
      </w:r>
    </w:p>
    <w:p w:rsidR="00AA2956" w:rsidRPr="00667AA9" w:rsidRDefault="00474DDA" w:rsidP="00AA2956">
      <w:pPr>
        <w:ind w:firstLine="709"/>
        <w:jc w:val="right"/>
        <w:rPr>
          <w:rFonts w:ascii="Times New Roman" w:hAnsi="Times New Roman" w:cs="Times New Roman"/>
          <w:color w:val="FF0000"/>
        </w:rPr>
      </w:pPr>
      <w:del w:id="1" w:author="user" w:date="2012-12-28T20:56:00Z">
        <w:r>
          <w:rPr>
            <w:rFonts w:ascii="Times New Roman" w:hAnsi="Times New Roman" w:cs="Times New Roman"/>
            <w:noProof/>
            <w:color w:val="FF0000"/>
          </w:rPr>
          <w:pict>
            <v:line id="_x0000_s1195" style="position:absolute;left:0;text-align:left;flip:x;z-index:251744768" from="231.75pt,22.45pt" to="231.75pt,48.1pt">
              <v:stroke endarrow="block"/>
            </v:line>
          </w:pict>
        </w:r>
      </w:del>
      <w:r w:rsidRPr="00474DDA">
        <w:rPr>
          <w:rFonts w:ascii="Times New Roman" w:hAnsi="Times New Roman" w:cs="Times New Roman"/>
          <w:noProof/>
          <w:szCs w:val="24"/>
        </w:rPr>
        <w:pict>
          <v:line id="_x0000_s1168" style="position:absolute;left:0;text-align:left;z-index:251717120" from="192.8pt,22.45pt" to="192.8pt,36.35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94" style="position:absolute;left:0;text-align:left;margin-left:-32.35pt;margin-top:22.65pt;width:517.2pt;height:34.4pt;z-index:251743744">
            <v:textbox style="mso-next-textbox:#_x0000_s1194">
              <w:txbxContent>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Административная процедура № 1</w:t>
                  </w:r>
                </w:p>
                <w:p w:rsidR="00AA2956" w:rsidRPr="00252FC2" w:rsidRDefault="00AA2956" w:rsidP="00252FC2">
                  <w:pPr>
                    <w:spacing w:after="0" w:line="240" w:lineRule="auto"/>
                    <w:jc w:val="center"/>
                    <w:rPr>
                      <w:sz w:val="16"/>
                      <w:szCs w:val="16"/>
                    </w:rPr>
                  </w:pPr>
                  <w:r w:rsidRPr="00252FC2">
                    <w:rPr>
                      <w:sz w:val="16"/>
                      <w:szCs w:val="16"/>
                    </w:rPr>
                    <w:t>Прием заявления и комплекта документов в органе местного самоуправления (20 мин.)</w:t>
                  </w:r>
                </w:p>
              </w:txbxContent>
            </v:textbox>
          </v:rect>
        </w:pict>
      </w:r>
    </w:p>
    <w:p w:rsidR="00AA2956" w:rsidRPr="00667AA9" w:rsidRDefault="00AA2956" w:rsidP="00AA2956">
      <w:pPr>
        <w:ind w:firstLine="709"/>
        <w:jc w:val="right"/>
        <w:rPr>
          <w:ins w:id="2" w:author="k132" w:date="2012-09-20T11:35:00Z"/>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75" style="position:absolute;left:0;text-align:left;margin-left:277.9pt;margin-top:19.3pt;width:105.65pt;height:100.25pt;z-index:251724288">
            <v:textbox style="mso-next-textbox:#_x0000_s1175" inset="1.5mm,,1.5mm">
              <w:txbxContent>
                <w:p w:rsidR="00AA2956" w:rsidRPr="00AA2956" w:rsidRDefault="00AA2956" w:rsidP="00AA2956">
                  <w:pPr>
                    <w:tabs>
                      <w:tab w:val="left" w:pos="9354"/>
                    </w:tabs>
                    <w:ind w:right="-6"/>
                    <w:jc w:val="center"/>
                    <w:rPr>
                      <w:sz w:val="16"/>
                      <w:szCs w:val="16"/>
                    </w:rPr>
                  </w:pPr>
                  <w:r w:rsidRPr="00AA2956">
                    <w:rPr>
                      <w:sz w:val="16"/>
                      <w:szCs w:val="16"/>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w:t>
                  </w:r>
                </w:p>
              </w:txbxContent>
            </v:textbox>
          </v:rect>
        </w:pict>
      </w:r>
      <w:r>
        <w:rPr>
          <w:rFonts w:ascii="Times New Roman" w:hAnsi="Times New Roman" w:cs="Times New Roman"/>
          <w:noProof/>
          <w:color w:val="FF0000"/>
        </w:rPr>
        <w:pict>
          <v:rect id="_x0000_s1176" style="position:absolute;left:0;text-align:left;margin-left:394.95pt;margin-top:19.3pt;width:87.25pt;height:110pt;z-index:251725312">
            <v:textbox style="mso-next-textbox:#_x0000_s1176" inset=".5mm,,.5mm">
              <w:txbxContent>
                <w:p w:rsidR="00AA2956" w:rsidRPr="00AA2956" w:rsidRDefault="00AA2956" w:rsidP="00AA2956">
                  <w:pPr>
                    <w:jc w:val="center"/>
                    <w:rPr>
                      <w:sz w:val="16"/>
                      <w:szCs w:val="16"/>
                    </w:rPr>
                  </w:pPr>
                  <w:r w:rsidRPr="00AA2956">
                    <w:rPr>
                      <w:sz w:val="16"/>
                      <w:szCs w:val="16"/>
                    </w:rPr>
                    <w:t>ксерокопирует документы (в случае необходимости), заверяет копии документов</w:t>
                  </w:r>
                </w:p>
              </w:txbxContent>
            </v:textbox>
          </v:rect>
        </w:pict>
      </w:r>
      <w:r>
        <w:rPr>
          <w:rFonts w:ascii="Times New Roman" w:hAnsi="Times New Roman" w:cs="Times New Roman"/>
          <w:noProof/>
          <w:color w:val="FF0000"/>
        </w:rPr>
        <w:pict>
          <v:rect id="_x0000_s1183" style="position:absolute;left:0;text-align:left;margin-left:173.6pt;margin-top:13.6pt;width:88.35pt;height:110pt;flip:x;z-index:251732480">
            <v:textbox style="mso-next-textbox:#_x0000_s1183" inset="1.5mm,,1.5mm">
              <w:txbxContent>
                <w:p w:rsidR="00AA2956" w:rsidRPr="00C42709" w:rsidRDefault="00AA2956" w:rsidP="00AA2956">
                  <w:pPr>
                    <w:jc w:val="center"/>
                  </w:pPr>
                  <w:r w:rsidRPr="00AA2956">
                    <w:rPr>
                      <w:sz w:val="16"/>
                      <w:szCs w:val="16"/>
                    </w:rPr>
                    <w:t>консультирует заявителя о порядке оформления заявления и проверяет правильность</w:t>
                  </w:r>
                  <w:r w:rsidRPr="00C42709">
                    <w:t xml:space="preserve"> </w:t>
                  </w:r>
                  <w:r w:rsidRPr="00AA2956">
                    <w:rPr>
                      <w:sz w:val="16"/>
                      <w:szCs w:val="16"/>
                    </w:rPr>
                    <w:t>его оформления</w:t>
                  </w:r>
                </w:p>
              </w:txbxContent>
            </v:textbox>
          </v:rect>
        </w:pict>
      </w:r>
      <w:r>
        <w:rPr>
          <w:rFonts w:ascii="Times New Roman" w:hAnsi="Times New Roman" w:cs="Times New Roman"/>
          <w:noProof/>
          <w:color w:val="FF0000"/>
        </w:rPr>
        <w:pict>
          <v:line id="_x0000_s1187" style="position:absolute;left:0;text-align:left;z-index:251736576" from="17.1pt,6.2pt" to="17.1pt,19.3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74" style="position:absolute;left:0;text-align:left;margin-left:79.8pt;margin-top:.35pt;width:81pt;height:62.85pt;z-index:251723264">
            <v:textbox style="mso-next-textbox:#_x0000_s1174" inset="1.5mm,,1.5mm">
              <w:txbxContent>
                <w:p w:rsidR="00AA2956" w:rsidRPr="00C42709" w:rsidRDefault="00AA2956" w:rsidP="00AA2956">
                  <w:pPr>
                    <w:tabs>
                      <w:tab w:val="left" w:pos="9354"/>
                    </w:tabs>
                    <w:ind w:right="-6"/>
                    <w:jc w:val="center"/>
                  </w:pPr>
                  <w:r w:rsidRPr="00AA2956">
                    <w:rPr>
                      <w:sz w:val="16"/>
                      <w:szCs w:val="16"/>
                    </w:rPr>
                    <w:t>устанавливает личность заявителя и его полномочия;</w:t>
                  </w:r>
                </w:p>
                <w:p w:rsidR="00AA2956" w:rsidRPr="00C42709" w:rsidRDefault="00AA2956" w:rsidP="00AA2956"/>
              </w:txbxContent>
            </v:textbox>
          </v:rect>
        </w:pict>
      </w:r>
      <w:r>
        <w:rPr>
          <w:rFonts w:ascii="Times New Roman" w:hAnsi="Times New Roman" w:cs="Times New Roman"/>
          <w:noProof/>
          <w:color w:val="FF0000"/>
        </w:rPr>
        <w:pict>
          <v:rect id="_x0000_s1186" style="position:absolute;left:0;text-align:left;margin-left:-32.35pt;margin-top:.35pt;width:92.35pt;height:60.3pt;z-index:251735552">
            <v:textbox style="mso-next-textbox:#_x0000_s1186">
              <w:txbxContent>
                <w:p w:rsidR="00AA2956" w:rsidRPr="00AA2956" w:rsidRDefault="00AA2956" w:rsidP="00AA2956">
                  <w:pPr>
                    <w:jc w:val="center"/>
                    <w:rPr>
                      <w:sz w:val="16"/>
                      <w:szCs w:val="16"/>
                    </w:rPr>
                  </w:pPr>
                  <w:r w:rsidRPr="00AA2956">
                    <w:rPr>
                      <w:sz w:val="16"/>
                      <w:szCs w:val="16"/>
                    </w:rPr>
                    <w:t>определяет предмет обращения</w:t>
                  </w:r>
                </w:p>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72" style="position:absolute;left:0;text-align:left;z-index:251721216" from="261.95pt,17.7pt" to="277.9pt,17.7pt">
            <v:stroke endarrow="block"/>
          </v:line>
        </w:pict>
      </w:r>
      <w:r>
        <w:rPr>
          <w:rFonts w:ascii="Times New Roman" w:hAnsi="Times New Roman" w:cs="Times New Roman"/>
          <w:noProof/>
          <w:color w:val="FF0000"/>
        </w:rPr>
        <w:pict>
          <v:line id="_x0000_s1180" style="position:absolute;left:0;text-align:left;z-index:251729408" from="376.95pt,17.7pt" to="394.95pt,17.7pt">
            <v:stroke endarrow="block"/>
          </v:line>
        </w:pict>
      </w:r>
      <w:r>
        <w:rPr>
          <w:rFonts w:ascii="Times New Roman" w:hAnsi="Times New Roman" w:cs="Times New Roman"/>
          <w:noProof/>
          <w:color w:val="FF0000"/>
        </w:rPr>
        <w:pict>
          <v:line id="_x0000_s1184" style="position:absolute;left:0;text-align:left;z-index:251733504" from="168.5pt,12.95pt" to="180.3pt,12.95pt">
            <v:stroke endarrow="block"/>
          </v:line>
        </w:pict>
      </w:r>
      <w:r>
        <w:rPr>
          <w:rFonts w:ascii="Times New Roman" w:hAnsi="Times New Roman" w:cs="Times New Roman"/>
          <w:noProof/>
          <w:color w:val="FF0000"/>
        </w:rPr>
        <w:pict>
          <v:line id="_x0000_s1182" style="position:absolute;left:0;text-align:left;z-index:251731456" from="64.1pt,4.8pt" to="79.8pt,4.8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81" style="position:absolute;left:0;text-align:left;z-index:251730432" from="13pt,12.3pt" to="13pt,30.3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71" style="position:absolute;left:0;text-align:left;flip:x;z-index:251720192" from="438.9pt,21.8pt" to="438.9pt,45.6pt">
            <v:stroke endarrow="block"/>
          </v:line>
        </w:pict>
      </w:r>
      <w:r>
        <w:rPr>
          <w:rFonts w:ascii="Times New Roman" w:hAnsi="Times New Roman" w:cs="Times New Roman"/>
          <w:noProof/>
          <w:color w:val="FF0000"/>
        </w:rPr>
        <w:pict>
          <v:rect id="_x0000_s1188" style="position:absolute;left:0;text-align:left;margin-left:-53.65pt;margin-top:21.8pt;width:192.7pt;height:50.2pt;z-index:251737600">
            <v:textbox style="mso-next-textbox:#_x0000_s1188">
              <w:txbxContent>
                <w:p w:rsidR="00AA2956" w:rsidRPr="00AA2956" w:rsidRDefault="00AA2956" w:rsidP="00AA2956">
                  <w:pPr>
                    <w:jc w:val="center"/>
                    <w:rPr>
                      <w:sz w:val="16"/>
                      <w:szCs w:val="16"/>
                    </w:rPr>
                  </w:pPr>
                  <w:r w:rsidRPr="00AA2956">
                    <w:rPr>
                      <w:sz w:val="16"/>
                      <w:szCs w:val="16"/>
                    </w:rPr>
                    <w:t>передает комплект документов заявителя для принятия решения специалисту органа местного самоуправления Санкт-Петербурга, ответственному за подготовку постановления</w:t>
                  </w:r>
                </w:p>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179" style="position:absolute;left:0;text-align:left;margin-left:305.75pt;margin-top:20.15pt;width:193.2pt;height:46.4pt;z-index:251728384">
            <v:textbox style="mso-next-textbox:#_x0000_s1179">
              <w:txbxContent>
                <w:p w:rsidR="00AA2956" w:rsidRPr="00AA2956" w:rsidRDefault="00AA2956" w:rsidP="00AA2956">
                  <w:pPr>
                    <w:tabs>
                      <w:tab w:val="left" w:pos="9354"/>
                    </w:tabs>
                    <w:ind w:right="-6"/>
                    <w:jc w:val="center"/>
                    <w:rPr>
                      <w:sz w:val="16"/>
                      <w:szCs w:val="16"/>
                    </w:rPr>
                  </w:pPr>
                  <w:r w:rsidRPr="00AA2956">
                    <w:rPr>
                      <w:sz w:val="16"/>
                      <w:szCs w:val="16"/>
                    </w:rPr>
                    <w:t>фиксирует факт приема документов, указанных в пункте 2.6. настоящего административного регламента, в журнале регистрации</w:t>
                  </w:r>
                </w:p>
                <w:p w:rsidR="00AA2956" w:rsidRPr="005D3225" w:rsidRDefault="00AA2956" w:rsidP="00AA2956"/>
              </w:txbxContent>
            </v:textbox>
          </v:rect>
        </w:pict>
      </w:r>
      <w:r>
        <w:rPr>
          <w:rFonts w:ascii="Times New Roman" w:hAnsi="Times New Roman" w:cs="Times New Roman"/>
          <w:noProof/>
          <w:color w:val="FF0000"/>
        </w:rPr>
        <w:pict>
          <v:line id="_x0000_s1177" style="position:absolute;left:0;text-align:left;flip:x;z-index:251726336" from="160pt,20.15pt" to="173.6pt,20.15pt">
            <v:stroke endarrow="block"/>
          </v:line>
        </w:pict>
      </w:r>
      <w:r>
        <w:rPr>
          <w:rFonts w:ascii="Times New Roman" w:hAnsi="Times New Roman" w:cs="Times New Roman"/>
          <w:noProof/>
          <w:color w:val="FF0000"/>
        </w:rPr>
        <w:pict>
          <v:rect id="_x0000_s1170" style="position:absolute;left:0;text-align:left;margin-left:182.95pt;margin-top:2.05pt;width:88.35pt;height:64.5pt;z-index:251719168">
            <v:textbox style="mso-next-textbox:#_x0000_s1170" inset="1.5mm,,1.5mm">
              <w:txbxContent>
                <w:p w:rsidR="00AA2956" w:rsidRPr="00AA2956" w:rsidRDefault="00AA2956" w:rsidP="00AA2956">
                  <w:pPr>
                    <w:tabs>
                      <w:tab w:val="left" w:pos="9354"/>
                    </w:tabs>
                    <w:ind w:right="-6"/>
                    <w:jc w:val="center"/>
                    <w:rPr>
                      <w:sz w:val="16"/>
                      <w:szCs w:val="16"/>
                    </w:rPr>
                  </w:pPr>
                  <w:r w:rsidRPr="00AA2956">
                    <w:rPr>
                      <w:sz w:val="16"/>
                      <w:szCs w:val="16"/>
                    </w:rPr>
                    <w:t>выдает заявителю расписку о приеме документов с указанием их перечня и даты приема</w:t>
                  </w:r>
                </w:p>
                <w:p w:rsidR="00AA2956" w:rsidRPr="00EA3B7D" w:rsidRDefault="00AA2956" w:rsidP="00AA2956">
                  <w:pPr>
                    <w:jc w:val="center"/>
                    <w:rPr>
                      <w:sz w:val="16"/>
                      <w:szCs w:val="16"/>
                    </w:rPr>
                  </w:pPr>
                </w:p>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85" style="position:absolute;left:0;text-align:left;flip:x;z-index:251734528" from="277.9pt,8.3pt" to="290.55pt,8.3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89" style="position:absolute;left:0;text-align:left;z-index:251738624" from="49pt,4.6pt" to="49pt,22.95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222" style="position:absolute;left:0;text-align:left;margin-left:-53.65pt;margin-top:9.75pt;width:520.85pt;height:61.8pt;flip:y;z-index:251772416">
            <v:textbox style="mso-next-textbox:#_x0000_s1222">
              <w:txbxContent>
                <w:p w:rsidR="00AA2956" w:rsidRPr="00AA2956" w:rsidRDefault="00AA2956" w:rsidP="00252FC2">
                  <w:pPr>
                    <w:autoSpaceDE w:val="0"/>
                    <w:autoSpaceDN w:val="0"/>
                    <w:adjustRightInd w:val="0"/>
                    <w:spacing w:after="0" w:line="240" w:lineRule="auto"/>
                    <w:jc w:val="center"/>
                    <w:rPr>
                      <w:sz w:val="16"/>
                      <w:szCs w:val="16"/>
                    </w:rPr>
                  </w:pPr>
                  <w:r w:rsidRPr="00AA2956">
                    <w:rPr>
                      <w:sz w:val="16"/>
                      <w:szCs w:val="16"/>
                    </w:rPr>
                    <w:t>Административная процедура № 2</w:t>
                  </w:r>
                </w:p>
                <w:p w:rsidR="00AA2956" w:rsidRPr="00AA2956" w:rsidRDefault="00AA2956" w:rsidP="00252FC2">
                  <w:pPr>
                    <w:autoSpaceDE w:val="0"/>
                    <w:autoSpaceDN w:val="0"/>
                    <w:adjustRightInd w:val="0"/>
                    <w:spacing w:after="0" w:line="240" w:lineRule="auto"/>
                    <w:jc w:val="center"/>
                    <w:rPr>
                      <w:sz w:val="16"/>
                      <w:szCs w:val="16"/>
                    </w:rPr>
                  </w:pPr>
                  <w:r w:rsidRPr="00AA2956">
                    <w:rPr>
                      <w:sz w:val="16"/>
                      <w:szCs w:val="16"/>
                    </w:rPr>
                    <w:t xml:space="preserve">Подготовка и направление межведомственного запроса о предоставлении документов, необходимых для предоставления государственной услуги  (1 рабочий день (при условии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 возможностью увеличения срока по обстоятельствам, указанным в п. 3.3.3. настоящего административного регламента) </w:t>
                  </w:r>
                </w:p>
                <w:p w:rsidR="00AA2956" w:rsidRPr="007626DE" w:rsidRDefault="00AA2956" w:rsidP="00AA2956">
                  <w:pPr>
                    <w:autoSpaceDE w:val="0"/>
                    <w:autoSpaceDN w:val="0"/>
                    <w:adjustRightInd w:val="0"/>
                    <w:jc w:val="center"/>
                    <w:rPr>
                      <w:sz w:val="16"/>
                      <w:szCs w:val="16"/>
                    </w:rPr>
                  </w:pPr>
                </w:p>
                <w:p w:rsidR="00AA2956" w:rsidRPr="007626DE" w:rsidRDefault="00AA2956" w:rsidP="00AA2956"/>
              </w:txbxContent>
            </v:textbox>
          </v:rect>
        </w:pict>
      </w:r>
    </w:p>
    <w:p w:rsidR="00AA2956" w:rsidRPr="00667AA9" w:rsidRDefault="00AA2956" w:rsidP="00AA2956">
      <w:pPr>
        <w:ind w:firstLine="709"/>
        <w:jc w:val="right"/>
        <w:rPr>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220" style="position:absolute;left:0;text-align:left;z-index:251770368" from="203.45pt,6.4pt" to="203.45pt,32.6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224" style="position:absolute;left:0;text-align:left;margin-left:-44.05pt;margin-top:7.15pt;width:511.25pt;height:39pt;flip:y;z-index:251774464">
            <v:textbox style="mso-next-textbox:#_x0000_s1224">
              <w:txbxContent>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Административная процедура № 3</w:t>
                  </w:r>
                </w:p>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 xml:space="preserve">Подготавливает (три дня) и направляет (1 день) уведомления родителям ребенка по вопросам,  касающимся общения ребенка с близкими родственниками подготовку постановления об </w:t>
                  </w:r>
                  <w:proofErr w:type="spellStart"/>
                  <w:r w:rsidRPr="00252FC2">
                    <w:rPr>
                      <w:sz w:val="16"/>
                      <w:szCs w:val="16"/>
                    </w:rPr>
                    <w:t>обязании</w:t>
                  </w:r>
                  <w:proofErr w:type="spellEnd"/>
                  <w:r w:rsidRPr="00252FC2">
                    <w:rPr>
                      <w:sz w:val="16"/>
                      <w:szCs w:val="16"/>
                    </w:rPr>
                    <w:t xml:space="preserve"> родителей не препятствовать общению ребенка с близкими родственниками (4 дня)</w:t>
                  </w:r>
                </w:p>
                <w:p w:rsidR="00AA2956" w:rsidRPr="00313A3B" w:rsidRDefault="00AA2956" w:rsidP="00AA2956">
                  <w:pPr>
                    <w:rPr>
                      <w:sz w:val="12"/>
                      <w:szCs w:val="12"/>
                    </w:rPr>
                  </w:pPr>
                </w:p>
                <w:p w:rsidR="00AA2956" w:rsidRPr="00D67B86" w:rsidRDefault="00AA2956" w:rsidP="00AA2956">
                  <w:pPr>
                    <w:rPr>
                      <w:szCs w:val="18"/>
                    </w:rPr>
                  </w:pPr>
                </w:p>
              </w:txbxContent>
            </v:textbox>
          </v:rect>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lang w:eastAsia="ru-RU"/>
        </w:rPr>
        <w:pict>
          <v:line id="_x0000_s1227" style="position:absolute;left:0;text-align:left;z-index:251775488" from="199.3pt,20.7pt" to="199.3pt,37.95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219" style="position:absolute;left:0;text-align:left;margin-left:-48.25pt;margin-top:6.85pt;width:520.85pt;height:61.1pt;z-index:251769344">
            <v:textbox style="mso-next-textbox:#_x0000_s1219">
              <w:txbxContent>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Административная процедура № 4</w:t>
                  </w:r>
                </w:p>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Истребование от законных представителей (единственного законного представителя) ребенка заявление о предоставлении (об отказе в предоставлении) близким родственникам возможности  общаться с ребенком;</w:t>
                  </w:r>
                </w:p>
                <w:p w:rsidR="00AA2956" w:rsidRPr="00252FC2" w:rsidRDefault="00AA2956" w:rsidP="00AA2956">
                  <w:pPr>
                    <w:jc w:val="center"/>
                    <w:rPr>
                      <w:sz w:val="16"/>
                      <w:szCs w:val="16"/>
                    </w:rPr>
                  </w:pPr>
                  <w:r w:rsidRPr="00252FC2">
                    <w:rPr>
                      <w:sz w:val="16"/>
                      <w:szCs w:val="16"/>
                    </w:rPr>
                    <w:t>истребование мнения (заявления)</w:t>
                  </w:r>
                  <w:r w:rsidRPr="00252FC2">
                    <w:rPr>
                      <w:spacing w:val="2"/>
                      <w:sz w:val="16"/>
                      <w:szCs w:val="16"/>
                    </w:rPr>
                    <w:t xml:space="preserve"> ребенка, достигшего возраста десяти лет, по вопросам, </w:t>
                  </w:r>
                  <w:r w:rsidRPr="00252FC2">
                    <w:rPr>
                      <w:sz w:val="16"/>
                      <w:szCs w:val="16"/>
                    </w:rPr>
                    <w:t>касающихся предоставления близким родственникам возможности с ним общаться (1 день)</w:t>
                  </w:r>
                </w:p>
                <w:p w:rsidR="00AA2956" w:rsidRPr="00D67B86" w:rsidRDefault="00AA2956" w:rsidP="00AA2956">
                  <w:pPr>
                    <w:rPr>
                      <w:szCs w:val="18"/>
                    </w:rPr>
                  </w:pPr>
                </w:p>
              </w:txbxContent>
            </v:textbox>
          </v:rect>
        </w:pict>
      </w:r>
    </w:p>
    <w:p w:rsidR="00AA2956" w:rsidRPr="00667AA9" w:rsidRDefault="00AA2956" w:rsidP="00AA2956">
      <w:pPr>
        <w:ind w:firstLine="709"/>
        <w:jc w:val="right"/>
        <w:rPr>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223" style="position:absolute;left:0;text-align:left;z-index:251773440" from="199.3pt,17.05pt" to="199.3pt,47.85pt">
            <v:stroke endarrow="block"/>
          </v:line>
        </w:pict>
      </w:r>
    </w:p>
    <w:p w:rsidR="00AA2956" w:rsidRPr="00667AA9" w:rsidRDefault="00AA2956" w:rsidP="00252FC2">
      <w:pPr>
        <w:rPr>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rect id="_x0000_s1200" style="position:absolute;left:0;text-align:left;margin-left:-22.25pt;margin-top:9pt;width:511.15pt;height:38.75pt;flip:y;z-index:251749888">
            <v:textbox style="mso-next-textbox:#_x0000_s1200">
              <w:txbxContent>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Административная процедура № 5</w:t>
                  </w:r>
                </w:p>
                <w:p w:rsidR="00AA2956" w:rsidRPr="00252FC2" w:rsidRDefault="00AA2956" w:rsidP="00252FC2">
                  <w:pPr>
                    <w:autoSpaceDE w:val="0"/>
                    <w:autoSpaceDN w:val="0"/>
                    <w:adjustRightInd w:val="0"/>
                    <w:spacing w:after="0" w:line="240" w:lineRule="auto"/>
                    <w:jc w:val="center"/>
                    <w:rPr>
                      <w:sz w:val="16"/>
                      <w:szCs w:val="16"/>
                    </w:rPr>
                  </w:pPr>
                  <w:r w:rsidRPr="00252FC2">
                    <w:rPr>
                      <w:sz w:val="16"/>
                      <w:szCs w:val="16"/>
                    </w:rPr>
                    <w:t xml:space="preserve">Издание постановления органа местного самоуправления Санкт-Петербурга об освобождении опекуна и попечителя от исполнения ими своих обязанностей (15 дней с момента представления заявителем документов,  указанных в п. 2.6. настоящего административного регламента) </w:t>
                  </w:r>
                </w:p>
                <w:p w:rsidR="00AA2956" w:rsidRPr="007626DE" w:rsidRDefault="00AA2956" w:rsidP="00AA2956"/>
              </w:txbxContent>
            </v:textbox>
          </v:rect>
        </w:pict>
      </w:r>
    </w:p>
    <w:p w:rsidR="00AA2956" w:rsidRPr="00667AA9" w:rsidRDefault="00AA2956" w:rsidP="00AA2956">
      <w:pPr>
        <w:ind w:firstLine="709"/>
        <w:jc w:val="right"/>
        <w:rPr>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69" style="position:absolute;left:0;text-align:left;flip:x;z-index:251718144" from="207.5pt,4.95pt" to="207.5pt,24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type id="_x0000_t110" coordsize="21600,21600" o:spt="110" path="m10800,l,10800,10800,21600,21600,10800xe">
            <v:stroke joinstyle="miter"/>
            <v:path gradientshapeok="t" o:connecttype="rect" textboxrect="5400,5400,16200,16200"/>
          </v:shapetype>
          <v:shape id="_x0000_s1201" type="#_x0000_t110" style="position:absolute;left:0;text-align:left;margin-left:69.05pt;margin-top:4.65pt;width:254.65pt;height:70.85pt;flip:y;z-index:251750912">
            <v:textbox style="mso-next-textbox:#_x0000_s1201">
              <w:txbxContent>
                <w:p w:rsidR="00AA2956" w:rsidRPr="00252FC2" w:rsidRDefault="00AA2956" w:rsidP="00AA2956">
                  <w:pPr>
                    <w:jc w:val="center"/>
                    <w:rPr>
                      <w:sz w:val="16"/>
                      <w:szCs w:val="16"/>
                    </w:rPr>
                  </w:pPr>
                  <w:r w:rsidRPr="00252FC2">
                    <w:rPr>
                      <w:sz w:val="16"/>
                      <w:szCs w:val="16"/>
                    </w:rPr>
                    <w:t>Решение положительное</w:t>
                  </w:r>
                </w:p>
              </w:txbxContent>
            </v:textbox>
          </v:shap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type id="_x0000_t32" coordsize="21600,21600" o:spt="32" o:oned="t" path="m,l21600,21600e" filled="f">
            <v:path arrowok="t" fillok="f" o:connecttype="none"/>
            <o:lock v:ext="edit" shapetype="t"/>
          </v:shapetype>
          <v:shape id="_x0000_s1210" type="#_x0000_t32" style="position:absolute;left:0;text-align:left;margin-left:69.65pt;margin-top:12.6pt;width:74pt;height:66.55pt;flip:x;z-index:251760128" o:connectortype="straight" adj="10796,1629701,-35905" strokeweight=".5pt">
            <v:stroke endarrow="classic" endarrowwidth="narrow" endarrowlength="long"/>
          </v:shape>
        </w:pict>
      </w:r>
      <w:r>
        <w:rPr>
          <w:rFonts w:ascii="Times New Roman" w:hAnsi="Times New Roman" w:cs="Times New Roman"/>
          <w:noProof/>
          <w:color w:val="FF0000"/>
        </w:rPr>
        <w:pict>
          <v:shape id="_x0000_s1211" type="#_x0000_t32" style="position:absolute;left:0;text-align:left;margin-left:310.45pt;margin-top:12.6pt;width:76.55pt;height:62.5pt;z-index:251761152" o:connectortype="straight" adj="10796,-1539278,-62168" strokeweight=".5pt">
            <v:stroke endarrow="classic" endarrowwidth="narrow" endarrowlength="long"/>
          </v:shape>
        </w:pict>
      </w: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type id="_x0000_t109" coordsize="21600,21600" o:spt="109" path="m,l,21600r21600,l21600,xe">
            <v:stroke joinstyle="miter"/>
            <v:path gradientshapeok="t" o:connecttype="rect"/>
          </v:shapetype>
          <v:shape id="_x0000_s1203" type="#_x0000_t109" style="position:absolute;left:0;text-align:left;margin-left:271.85pt;margin-top:13.3pt;width:195.8pt;height:34.85pt;z-index:251752960">
            <v:textbox style="mso-next-textbox:#_x0000_s1203">
              <w:txbxContent>
                <w:p w:rsidR="00AA2956" w:rsidRPr="00252FC2" w:rsidRDefault="00AA2956" w:rsidP="00AA2956">
                  <w:pPr>
                    <w:jc w:val="center"/>
                    <w:rPr>
                      <w:sz w:val="16"/>
                      <w:szCs w:val="16"/>
                    </w:rPr>
                  </w:pPr>
                  <w:r w:rsidRPr="00252FC2">
                    <w:rPr>
                      <w:sz w:val="16"/>
                      <w:szCs w:val="16"/>
                    </w:rPr>
                    <w:t>Направление соответствующего разъяснения</w:t>
                  </w:r>
                </w:p>
              </w:txbxContent>
            </v:textbox>
          </v:shape>
        </w:pict>
      </w:r>
      <w:r>
        <w:rPr>
          <w:rFonts w:ascii="Times New Roman" w:hAnsi="Times New Roman" w:cs="Times New Roman"/>
          <w:noProof/>
          <w:color w:val="FF0000"/>
        </w:rPr>
        <w:pict>
          <v:shape id="_x0000_s1202" type="#_x0000_t109" style="position:absolute;left:0;text-align:left;margin-left:-45pt;margin-top:10.25pt;width:188.65pt;height:37.9pt;flip:y;z-index:251751936">
            <v:textbox style="mso-next-textbox:#_x0000_s1202">
              <w:txbxContent>
                <w:p w:rsidR="00AA2956" w:rsidRPr="00252FC2" w:rsidRDefault="00AA2956" w:rsidP="00AA2956">
                  <w:pPr>
                    <w:jc w:val="center"/>
                    <w:rPr>
                      <w:sz w:val="16"/>
                      <w:szCs w:val="16"/>
                    </w:rPr>
                  </w:pPr>
                  <w:r w:rsidRPr="00252FC2">
                    <w:rPr>
                      <w:sz w:val="16"/>
                      <w:szCs w:val="16"/>
                    </w:rPr>
                    <w:t>Выдача результата предоставления государственной услуги</w:t>
                  </w:r>
                </w:p>
              </w:txbxContent>
            </v:textbox>
          </v:shap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 id="_x0000_s1218" type="#_x0000_t32" style="position:absolute;left:0;text-align:left;margin-left:-36.4pt;margin-top:22.7pt;width:281.05pt;height:100.85pt;z-index:251768320" o:connectortype="straight" strokeweight=".5pt">
            <v:stroke endarrow="classic" endarrowwidth="narrow" endarrowlength="long"/>
          </v:shape>
        </w:pict>
      </w:r>
      <w:r>
        <w:rPr>
          <w:rFonts w:ascii="Times New Roman" w:hAnsi="Times New Roman" w:cs="Times New Roman"/>
          <w:noProof/>
          <w:color w:val="FF0000"/>
        </w:rPr>
        <w:pict>
          <v:shape id="_x0000_s1213" type="#_x0000_t32" style="position:absolute;left:0;text-align:left;margin-left:-32.2pt;margin-top:22.7pt;width:132.15pt;height:89.25pt;z-index:251763200" o:connectortype="straight" strokeweight=".5pt">
            <v:stroke endarrow="classic" endarrowwidth="narrow" endarrowlength="long"/>
          </v:shape>
        </w:pict>
      </w:r>
      <w:r>
        <w:rPr>
          <w:rFonts w:ascii="Times New Roman" w:hAnsi="Times New Roman" w:cs="Times New Roman"/>
          <w:noProof/>
          <w:color w:val="FF0000"/>
        </w:rPr>
        <w:pict>
          <v:shape id="_x0000_s1212" type="#_x0000_t32" style="position:absolute;left:0;text-align:left;margin-left:-32.2pt;margin-top:22.7pt;width:30.3pt;height:69.4pt;z-index:251762176" o:connectortype="straight" strokeweight=".5pt">
            <v:stroke endarrow="classic" endarrowwidth="narrow" endarrowlength="long"/>
          </v:shape>
        </w:pict>
      </w:r>
      <w:r>
        <w:rPr>
          <w:rFonts w:ascii="Times New Roman" w:hAnsi="Times New Roman" w:cs="Times New Roman"/>
          <w:noProof/>
          <w:color w:val="FF0000"/>
        </w:rPr>
        <w:pict>
          <v:shape id="_x0000_s1216" type="#_x0000_t32" style="position:absolute;left:0;text-align:left;margin-left:41.1pt;margin-top:22.7pt;width:399.85pt;height:69.4pt;flip:x;z-index:251766272" o:connectortype="straight" strokeweight=".5pt">
            <v:stroke endarrow="classic" endarrowwidth="narrow" endarrowlength="long"/>
          </v:shape>
        </w:pict>
      </w:r>
      <w:r>
        <w:rPr>
          <w:rFonts w:ascii="Times New Roman" w:hAnsi="Times New Roman" w:cs="Times New Roman"/>
          <w:noProof/>
          <w:color w:val="FF0000"/>
        </w:rPr>
        <w:pict>
          <v:shape id="_x0000_s1214" type="#_x0000_t32" style="position:absolute;left:0;text-align:left;margin-left:253.8pt;margin-top:22.7pt;width:187.15pt;height:100.85pt;flip:x;z-index:251764224" o:connectortype="straight" strokeweight=".5pt">
            <v:stroke endarrow="classic" endarrowwidth="narrow" endarrowlength="long"/>
          </v:shape>
        </w:pict>
      </w:r>
      <w:r>
        <w:rPr>
          <w:rFonts w:ascii="Times New Roman" w:hAnsi="Times New Roman" w:cs="Times New Roman"/>
          <w:noProof/>
          <w:color w:val="FF0000"/>
        </w:rPr>
        <w:pict>
          <v:shape id="_x0000_s1215" type="#_x0000_t32" style="position:absolute;left:0;text-align:left;margin-left:162.05pt;margin-top:22.7pt;width:269pt;height:89.25pt;flip:x;z-index:251765248" o:connectortype="straight" strokeweight=".5pt">
            <v:stroke endarrow="classic" endarrowwidth="narrow" endarrowlength="long"/>
          </v:shap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line id="_x0000_s1178" style="position:absolute;left:0;text-align:left;flip:x;z-index:251727360" from="435.75pt,.75pt" to="454.55pt,69.8pt">
            <v:stroke endarrow="block"/>
          </v:lin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 id="_x0000_s1217" type="#_x0000_t32" style="position:absolute;left:0;text-align:left;margin-left:-17.55pt;margin-top:10.4pt;width:409.5pt;height:38.55pt;z-index:251767296" o:connectortype="straight" strokeweight=".5pt">
            <v:stroke endarrow="classic" endarrowwidth="narrow" endarrowlength="long"/>
          </v:shap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 id="_x0000_s1204" type="#_x0000_t109" style="position:absolute;left:0;text-align:left;margin-left:-36.4pt;margin-top:9.8pt;width:81.5pt;height:62.4pt;z-index:251753984">
            <v:textbox>
              <w:txbxContent>
                <w:p w:rsidR="00AA2956" w:rsidRPr="00252FC2" w:rsidRDefault="00AA2956" w:rsidP="00AA2956">
                  <w:pPr>
                    <w:jc w:val="center"/>
                    <w:rPr>
                      <w:sz w:val="16"/>
                      <w:szCs w:val="16"/>
                    </w:rPr>
                  </w:pPr>
                  <w:r w:rsidRPr="00252FC2">
                    <w:rPr>
                      <w:sz w:val="16"/>
                      <w:szCs w:val="16"/>
                    </w:rPr>
                    <w:t>Выдача результата в МФЦ (3 дня)</w:t>
                  </w:r>
                </w:p>
              </w:txbxContent>
            </v:textbox>
          </v:shape>
        </w:pict>
      </w:r>
      <w:r>
        <w:rPr>
          <w:rFonts w:ascii="Times New Roman" w:hAnsi="Times New Roman" w:cs="Times New Roman"/>
          <w:noProof/>
          <w:color w:val="FF0000"/>
        </w:rPr>
        <w:pict>
          <v:shape id="_x0000_s1207" type="#_x0000_t109" style="position:absolute;left:0;text-align:left;margin-left:362.7pt;margin-top:15.8pt;width:120.2pt;height:41.7pt;z-index:251757056">
            <v:textbox>
              <w:txbxContent>
                <w:p w:rsidR="00AA2956" w:rsidRPr="00252FC2" w:rsidRDefault="00AA2956" w:rsidP="00AA2956">
                  <w:pPr>
                    <w:jc w:val="center"/>
                    <w:rPr>
                      <w:sz w:val="16"/>
                      <w:szCs w:val="16"/>
                    </w:rPr>
                  </w:pPr>
                  <w:r w:rsidRPr="00252FC2">
                    <w:rPr>
                      <w:sz w:val="16"/>
                      <w:szCs w:val="16"/>
                    </w:rPr>
                    <w:t>Выдача результата в ОМС (1 день)</w:t>
                  </w:r>
                </w:p>
              </w:txbxContent>
            </v:textbox>
          </v:shape>
        </w:pict>
      </w:r>
    </w:p>
    <w:p w:rsidR="00AA2956" w:rsidRPr="00667AA9" w:rsidRDefault="00474DDA" w:rsidP="00AA2956">
      <w:pPr>
        <w:ind w:firstLine="709"/>
        <w:jc w:val="right"/>
        <w:rPr>
          <w:rFonts w:ascii="Times New Roman" w:hAnsi="Times New Roman" w:cs="Times New Roman"/>
          <w:color w:val="FF0000"/>
        </w:rPr>
      </w:pPr>
      <w:r>
        <w:rPr>
          <w:rFonts w:ascii="Times New Roman" w:hAnsi="Times New Roman" w:cs="Times New Roman"/>
          <w:noProof/>
          <w:color w:val="FF0000"/>
        </w:rPr>
        <w:pict>
          <v:shape id="_x0000_s1205" type="#_x0000_t109" style="position:absolute;left:0;text-align:left;margin-left:78.5pt;margin-top:10.4pt;width:132.75pt;height:42.1pt;z-index:251755008">
            <v:textbox>
              <w:txbxContent>
                <w:p w:rsidR="00AA2956" w:rsidRPr="00252FC2" w:rsidRDefault="00AA2956" w:rsidP="00AA2956">
                  <w:pPr>
                    <w:jc w:val="center"/>
                    <w:rPr>
                      <w:sz w:val="16"/>
                      <w:szCs w:val="16"/>
                    </w:rPr>
                  </w:pPr>
                  <w:r w:rsidRPr="00252FC2">
                    <w:rPr>
                      <w:sz w:val="16"/>
                      <w:szCs w:val="16"/>
                    </w:rPr>
                    <w:t>Направление результата по почте(1 день)</w:t>
                  </w:r>
                </w:p>
              </w:txbxContent>
            </v:textbox>
          </v:shape>
        </w:pict>
      </w:r>
      <w:r>
        <w:rPr>
          <w:rFonts w:ascii="Times New Roman" w:hAnsi="Times New Roman" w:cs="Times New Roman"/>
          <w:noProof/>
          <w:color w:val="FF0000"/>
        </w:rPr>
        <w:pict>
          <v:shape id="_x0000_s1206" type="#_x0000_t109" style="position:absolute;left:0;text-align:left;margin-left:217.65pt;margin-top:21.8pt;width:145.05pt;height:42.1pt;z-index:251756032">
            <v:textbox>
              <w:txbxContent>
                <w:p w:rsidR="00AA2956" w:rsidRPr="00252FC2" w:rsidRDefault="00AA2956" w:rsidP="00AA2956">
                  <w:pPr>
                    <w:jc w:val="center"/>
                    <w:rPr>
                      <w:sz w:val="16"/>
                      <w:szCs w:val="16"/>
                    </w:rPr>
                  </w:pPr>
                  <w:r w:rsidRPr="00252FC2">
                    <w:rPr>
                      <w:sz w:val="16"/>
                      <w:szCs w:val="16"/>
                    </w:rPr>
                    <w:t>Направление результата в электронной форме(1 день)</w:t>
                  </w:r>
                </w:p>
              </w:txbxContent>
            </v:textbox>
          </v:shape>
        </w:pict>
      </w:r>
    </w:p>
    <w:p w:rsidR="00AA2956" w:rsidRPr="00667AA9" w:rsidRDefault="00AA2956" w:rsidP="00AA2956">
      <w:pPr>
        <w:ind w:firstLine="851"/>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color w:val="FF0000"/>
        </w:rPr>
      </w:pPr>
    </w:p>
    <w:p w:rsidR="00AA2956" w:rsidRPr="00667AA9" w:rsidRDefault="00AA2956" w:rsidP="00AA2956">
      <w:pPr>
        <w:ind w:firstLine="709"/>
        <w:jc w:val="right"/>
        <w:rPr>
          <w:rFonts w:ascii="Times New Roman" w:hAnsi="Times New Roman" w:cs="Times New Roman"/>
        </w:rPr>
      </w:pPr>
    </w:p>
    <w:p w:rsidR="00AA2956" w:rsidRPr="00667AA9" w:rsidRDefault="00AA2956" w:rsidP="00AA2956">
      <w:pPr>
        <w:ind w:firstLine="709"/>
        <w:jc w:val="right"/>
        <w:rPr>
          <w:rFonts w:ascii="Times New Roman" w:hAnsi="Times New Roman" w:cs="Times New Roman"/>
        </w:rPr>
      </w:pPr>
    </w:p>
    <w:p w:rsidR="00AA2956" w:rsidRPr="00667AA9" w:rsidRDefault="00AA2956" w:rsidP="00AA2956">
      <w:pPr>
        <w:rPr>
          <w:rFonts w:ascii="Times New Roman" w:hAnsi="Times New Roman" w:cs="Times New Roman"/>
          <w:b/>
          <w:sz w:val="20"/>
        </w:rPr>
      </w:pPr>
    </w:p>
    <w:p w:rsidR="00AA2956" w:rsidRPr="00667AA9" w:rsidRDefault="00AA2956" w:rsidP="00AA2956">
      <w:pPr>
        <w:autoSpaceDE w:val="0"/>
        <w:autoSpaceDN w:val="0"/>
        <w:adjustRightInd w:val="0"/>
        <w:spacing w:after="0" w:line="240" w:lineRule="auto"/>
        <w:jc w:val="right"/>
        <w:rPr>
          <w:rFonts w:ascii="Times New Roman" w:hAnsi="Times New Roman" w:cs="Times New Roman"/>
          <w:i/>
          <w:sz w:val="24"/>
          <w:szCs w:val="24"/>
        </w:rPr>
      </w:pPr>
    </w:p>
    <w:p w:rsidR="00AB3A86" w:rsidRPr="00667AA9" w:rsidRDefault="00AB3A86" w:rsidP="00AB3A86">
      <w:pPr>
        <w:rPr>
          <w:rFonts w:ascii="Times New Roman" w:hAnsi="Times New Roman" w:cs="Times New Roman"/>
        </w:rPr>
        <w:sectPr w:rsidR="00AB3A86" w:rsidRPr="00667AA9" w:rsidSect="00AB3A86">
          <w:footnotePr>
            <w:numRestart w:val="eachPage"/>
          </w:footnotePr>
          <w:pgSz w:w="11906" w:h="16838"/>
          <w:pgMar w:top="567" w:right="566" w:bottom="709" w:left="1560" w:header="568" w:footer="494" w:gutter="0"/>
          <w:cols w:space="708"/>
          <w:docGrid w:linePitch="360"/>
        </w:sectPr>
      </w:pPr>
    </w:p>
    <w:p w:rsidR="00AB3A86" w:rsidRPr="00667AA9" w:rsidRDefault="00AB3A86" w:rsidP="00AB3A86">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2</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AB3A86" w:rsidRPr="00667AA9" w:rsidRDefault="00AB3A86" w:rsidP="00AB3A86">
      <w:pPr>
        <w:ind w:left="1701" w:right="-144"/>
        <w:jc w:val="right"/>
        <w:rPr>
          <w:rFonts w:ascii="Times New Roman" w:hAnsi="Times New Roman" w:cs="Times New Roman"/>
        </w:rPr>
      </w:pPr>
    </w:p>
    <w:p w:rsidR="005C71B9" w:rsidRPr="00667AA9" w:rsidRDefault="005C71B9" w:rsidP="005C71B9">
      <w:pPr>
        <w:autoSpaceDE w:val="0"/>
        <w:autoSpaceDN w:val="0"/>
        <w:adjustRightInd w:val="0"/>
        <w:spacing w:after="0" w:line="240" w:lineRule="auto"/>
        <w:jc w:val="right"/>
        <w:rPr>
          <w:rFonts w:ascii="Times New Roman" w:eastAsia="Arial Unicode MS" w:hAnsi="Times New Roman" w:cs="Times New Roman"/>
          <w:b/>
          <w:bCs/>
          <w:color w:val="000000"/>
          <w:sz w:val="23"/>
          <w:szCs w:val="23"/>
          <w:lang w:eastAsia="ru-RU" w:bidi="ru-RU"/>
        </w:rPr>
      </w:pPr>
    </w:p>
    <w:p w:rsidR="005C71B9" w:rsidRPr="00667AA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r w:rsidRPr="00667AA9">
        <w:rPr>
          <w:rFonts w:ascii="Times New Roman" w:eastAsia="Times New Roman" w:hAnsi="Times New Roman" w:cs="Times New Roman"/>
          <w:b/>
          <w:bCs/>
          <w:color w:val="000000"/>
          <w:sz w:val="24"/>
          <w:szCs w:val="24"/>
          <w:lang w:eastAsia="ru-RU" w:bidi="ru-RU"/>
        </w:rPr>
        <w:t>Справочные телефоны и адреса электронной почты местных администраций муниципальных образований Санкт-Петербурга</w:t>
      </w:r>
    </w:p>
    <w:tbl>
      <w:tblPr>
        <w:tblW w:w="0" w:type="auto"/>
        <w:tblLayout w:type="fixed"/>
        <w:tblCellMar>
          <w:left w:w="10" w:type="dxa"/>
          <w:right w:w="10" w:type="dxa"/>
        </w:tblCellMar>
        <w:tblLook w:val="04A0"/>
      </w:tblPr>
      <w:tblGrid>
        <w:gridCol w:w="538"/>
        <w:gridCol w:w="2563"/>
        <w:gridCol w:w="1982"/>
        <w:gridCol w:w="1843"/>
        <w:gridCol w:w="2270"/>
      </w:tblGrid>
      <w:tr w:rsidR="005C71B9" w:rsidRPr="00667AA9" w:rsidTr="00AF48A8">
        <w:trPr>
          <w:trHeight w:hRule="exact" w:val="2909"/>
        </w:trPr>
        <w:tc>
          <w:tcPr>
            <w:tcW w:w="538" w:type="dxa"/>
            <w:tcBorders>
              <w:top w:val="single" w:sz="4" w:space="0" w:color="auto"/>
              <w:left w:val="single" w:sz="4" w:space="0" w:color="auto"/>
            </w:tcBorders>
            <w:shd w:val="clear" w:color="auto" w:fill="FFFFFF"/>
          </w:tcPr>
          <w:p w:rsidR="005C71B9" w:rsidRPr="00667AA9" w:rsidRDefault="005C71B9" w:rsidP="00AF48A8">
            <w:pPr>
              <w:widowControl w:val="0"/>
              <w:spacing w:after="6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w:t>
            </w:r>
          </w:p>
          <w:p w:rsidR="005C71B9" w:rsidRPr="00667AA9" w:rsidRDefault="005C71B9" w:rsidP="00AF48A8">
            <w:pPr>
              <w:widowControl w:val="0"/>
              <w:spacing w:before="60" w:after="0" w:line="200" w:lineRule="exact"/>
              <w:ind w:left="160"/>
              <w:rPr>
                <w:rFonts w:ascii="Times New Roman" w:eastAsia="Times New Roman" w:hAnsi="Times New Roman" w:cs="Times New Roman"/>
                <w:color w:val="000000"/>
                <w:sz w:val="24"/>
                <w:szCs w:val="24"/>
                <w:lang w:eastAsia="ru-RU" w:bidi="ru-RU"/>
              </w:rPr>
            </w:pPr>
            <w:proofErr w:type="spellStart"/>
            <w:proofErr w:type="gramStart"/>
            <w:r w:rsidRPr="00667AA9">
              <w:rPr>
                <w:rFonts w:ascii="Times New Roman" w:eastAsia="Times New Roman" w:hAnsi="Times New Roman" w:cs="Times New Roman"/>
                <w:color w:val="000000"/>
                <w:sz w:val="20"/>
                <w:szCs w:val="20"/>
                <w:lang w:eastAsia="ru-RU" w:bidi="ru-RU"/>
              </w:rPr>
              <w:t>п</w:t>
            </w:r>
            <w:proofErr w:type="spellEnd"/>
            <w:proofErr w:type="gramEnd"/>
            <w:r w:rsidRPr="00667AA9">
              <w:rPr>
                <w:rFonts w:ascii="Times New Roman" w:eastAsia="Times New Roman" w:hAnsi="Times New Roman" w:cs="Times New Roman"/>
                <w:color w:val="000000"/>
                <w:sz w:val="20"/>
                <w:szCs w:val="20"/>
                <w:lang w:eastAsia="ru-RU" w:bidi="ru-RU"/>
              </w:rPr>
              <w:t>/</w:t>
            </w:r>
            <w:proofErr w:type="spellStart"/>
            <w:r w:rsidRPr="00667AA9">
              <w:rPr>
                <w:rFonts w:ascii="Times New Roman" w:eastAsia="Times New Roman" w:hAnsi="Times New Roman" w:cs="Times New Roman"/>
                <w:color w:val="000000"/>
                <w:sz w:val="20"/>
                <w:szCs w:val="20"/>
                <w:lang w:eastAsia="ru-RU" w:bidi="ru-RU"/>
              </w:rPr>
              <w:t>п</w:t>
            </w:r>
            <w:proofErr w:type="spellEnd"/>
          </w:p>
        </w:tc>
        <w:tc>
          <w:tcPr>
            <w:tcW w:w="2563" w:type="dxa"/>
            <w:tcBorders>
              <w:top w:val="single" w:sz="4" w:space="0" w:color="auto"/>
              <w:lef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Наименование местной администрации органа местного самоуправления</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1843" w:type="dxa"/>
            <w:tcBorders>
              <w:top w:val="single" w:sz="4" w:space="0" w:color="auto"/>
              <w:lef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Адрес</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электронной</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почты</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местной</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администрации</w:t>
            </w:r>
          </w:p>
        </w:tc>
        <w:tc>
          <w:tcPr>
            <w:tcW w:w="2270" w:type="dxa"/>
            <w:tcBorders>
              <w:top w:val="single" w:sz="4" w:space="0" w:color="auto"/>
              <w:left w:val="single" w:sz="4" w:space="0" w:color="auto"/>
              <w:righ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Контактный телефон главы местной администрации, факс (с указанием кода города)</w:t>
            </w:r>
          </w:p>
        </w:tc>
      </w:tr>
      <w:tr w:rsidR="005C71B9" w:rsidRPr="00667AA9" w:rsidTr="00AF48A8">
        <w:trPr>
          <w:trHeight w:hRule="exact" w:val="1790"/>
        </w:trPr>
        <w:tc>
          <w:tcPr>
            <w:tcW w:w="538" w:type="dxa"/>
            <w:tcBorders>
              <w:top w:val="single" w:sz="4" w:space="0" w:color="auto"/>
              <w:left w:val="single" w:sz="4" w:space="0" w:color="auto"/>
            </w:tcBorders>
            <w:shd w:val="clear" w:color="auto" w:fill="FFFFFF"/>
          </w:tcPr>
          <w:p w:rsidR="005C71B9" w:rsidRPr="00667AA9"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w:t>
            </w:r>
          </w:p>
        </w:tc>
        <w:tc>
          <w:tcPr>
            <w:tcW w:w="2563" w:type="dxa"/>
            <w:tcBorders>
              <w:top w:val="single" w:sz="4" w:space="0" w:color="auto"/>
              <w:lef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Коломна</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widowControl w:val="0"/>
              <w:spacing w:after="18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наб</w:t>
            </w:r>
            <w:proofErr w:type="spellEnd"/>
            <w:r w:rsidRPr="00667AA9">
              <w:rPr>
                <w:rFonts w:ascii="Times New Roman" w:eastAsia="Times New Roman" w:hAnsi="Times New Roman" w:cs="Times New Roman"/>
                <w:color w:val="000000"/>
                <w:sz w:val="20"/>
                <w:szCs w:val="20"/>
                <w:lang w:eastAsia="ru-RU" w:bidi="ru-RU"/>
              </w:rPr>
              <w:t>. Крюкова канала, д. 11 190068</w:t>
            </w:r>
          </w:p>
          <w:p w:rsidR="005C71B9" w:rsidRPr="00667AA9" w:rsidRDefault="005C71B9" w:rsidP="00AF48A8">
            <w:pPr>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наб</w:t>
            </w:r>
            <w:proofErr w:type="spellEnd"/>
            <w:r w:rsidRPr="00667AA9">
              <w:rPr>
                <w:rFonts w:ascii="Times New Roman" w:eastAsia="Times New Roman" w:hAnsi="Times New Roman" w:cs="Times New Roman"/>
                <w:color w:val="000000"/>
                <w:sz w:val="20"/>
                <w:szCs w:val="20"/>
                <w:lang w:eastAsia="ru-RU" w:bidi="ru-RU"/>
              </w:rPr>
              <w:t>. реки Пряжки, д.50 190121</w:t>
            </w:r>
          </w:p>
        </w:tc>
        <w:tc>
          <w:tcPr>
            <w:tcW w:w="1843" w:type="dxa"/>
            <w:tcBorders>
              <w:top w:val="single" w:sz="4" w:space="0" w:color="auto"/>
              <w:left w:val="single" w:sz="4" w:space="0" w:color="auto"/>
            </w:tcBorders>
            <w:shd w:val="clear" w:color="auto" w:fill="FFFFFF"/>
          </w:tcPr>
          <w:p w:rsidR="005C71B9" w:rsidRPr="00667AA9" w:rsidRDefault="005C71B9" w:rsidP="00AF48A8">
            <w:pPr>
              <w:widowControl w:val="0"/>
              <w:spacing w:after="60" w:line="200" w:lineRule="exact"/>
              <w:rPr>
                <w:rFonts w:ascii="Times New Roman" w:eastAsia="Times New Roman" w:hAnsi="Times New Roman" w:cs="Times New Roman"/>
                <w:color w:val="000000"/>
                <w:sz w:val="20"/>
                <w:szCs w:val="20"/>
                <w:lang w:val="en-US" w:eastAsia="ru-RU" w:bidi="ru-RU"/>
              </w:rPr>
            </w:pPr>
            <w:proofErr w:type="spellStart"/>
            <w:r w:rsidRPr="00667AA9">
              <w:rPr>
                <w:rFonts w:ascii="Times New Roman" w:eastAsia="Times New Roman" w:hAnsi="Times New Roman" w:cs="Times New Roman"/>
                <w:color w:val="000000"/>
                <w:sz w:val="20"/>
                <w:szCs w:val="20"/>
                <w:lang w:val="en-US" w:bidi="en-US"/>
              </w:rPr>
              <w:t>makolomna@inbox</w:t>
            </w:r>
            <w:proofErr w:type="spellEnd"/>
            <w:r w:rsidRPr="00667AA9">
              <w:rPr>
                <w:rFonts w:ascii="Times New Roman" w:eastAsia="Times New Roman" w:hAnsi="Times New Roman" w:cs="Times New Roman"/>
                <w:color w:val="000000"/>
                <w:sz w:val="20"/>
                <w:szCs w:val="20"/>
                <w:lang w:eastAsia="ru-RU" w:bidi="ru-RU"/>
              </w:rPr>
              <w:t>.</w:t>
            </w:r>
            <w:proofErr w:type="spellStart"/>
            <w:r w:rsidRPr="00667AA9">
              <w:rPr>
                <w:rFonts w:ascii="Times New Roman" w:eastAsia="Times New Roman" w:hAnsi="Times New Roman" w:cs="Times New Roman"/>
                <w:color w:val="000000"/>
                <w:sz w:val="20"/>
                <w:szCs w:val="20"/>
                <w:lang w:val="en-US" w:eastAsia="ru-RU" w:bidi="ru-RU"/>
              </w:rPr>
              <w:t>ru</w:t>
            </w:r>
            <w:proofErr w:type="spellEnd"/>
          </w:p>
        </w:tc>
        <w:tc>
          <w:tcPr>
            <w:tcW w:w="2270" w:type="dxa"/>
            <w:tcBorders>
              <w:top w:val="single" w:sz="4" w:space="0" w:color="auto"/>
              <w:left w:val="single" w:sz="4" w:space="0" w:color="auto"/>
              <w:righ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0"/>
                <w:szCs w:val="20"/>
                <w:lang w:val="en-US" w:eastAsia="ru-RU" w:bidi="ru-RU"/>
              </w:rPr>
            </w:pPr>
            <w:r w:rsidRPr="00667AA9">
              <w:rPr>
                <w:rFonts w:ascii="Times New Roman" w:eastAsia="Times New Roman" w:hAnsi="Times New Roman" w:cs="Times New Roman"/>
                <w:color w:val="000000"/>
                <w:sz w:val="20"/>
                <w:szCs w:val="20"/>
                <w:lang w:eastAsia="ru-RU" w:bidi="ru-RU"/>
              </w:rPr>
              <w:t>(812)714-08-43,</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 факс (812) 714-08-43</w:t>
            </w:r>
          </w:p>
        </w:tc>
      </w:tr>
      <w:tr w:rsidR="005C71B9" w:rsidRPr="00667AA9" w:rsidTr="00AF48A8">
        <w:trPr>
          <w:trHeight w:hRule="exact" w:val="1560"/>
        </w:trPr>
        <w:tc>
          <w:tcPr>
            <w:tcW w:w="538" w:type="dxa"/>
            <w:tcBorders>
              <w:top w:val="single" w:sz="4" w:space="0" w:color="auto"/>
              <w:left w:val="single" w:sz="4" w:space="0" w:color="auto"/>
            </w:tcBorders>
            <w:shd w:val="clear" w:color="auto" w:fill="FFFFFF"/>
          </w:tcPr>
          <w:p w:rsidR="005C71B9" w:rsidRPr="00667AA9"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Администрация Внутригородского муниципального образования Санкт-Петербурга муниципального округа Сенной округ</w:t>
            </w:r>
          </w:p>
        </w:tc>
        <w:tc>
          <w:tcPr>
            <w:tcW w:w="1982" w:type="dxa"/>
            <w:tcBorders>
              <w:top w:val="single" w:sz="4" w:space="0" w:color="auto"/>
              <w:left w:val="single" w:sz="4" w:space="0" w:color="auto"/>
            </w:tcBorders>
            <w:shd w:val="clear" w:color="auto" w:fill="FFFFFF"/>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190031,</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набережная реки Фонтанки, д. 89</w:t>
            </w:r>
          </w:p>
        </w:tc>
        <w:tc>
          <w:tcPr>
            <w:tcW w:w="1843" w:type="dxa"/>
            <w:tcBorders>
              <w:top w:val="single" w:sz="4" w:space="0" w:color="auto"/>
              <w:left w:val="single" w:sz="4" w:space="0" w:color="auto"/>
            </w:tcBorders>
            <w:shd w:val="clear" w:color="auto" w:fill="FFFFFF"/>
          </w:tcPr>
          <w:p w:rsidR="005C71B9" w:rsidRPr="00667AA9"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msmoso@mail</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wplus.net;</w:t>
            </w:r>
          </w:p>
        </w:tc>
        <w:tc>
          <w:tcPr>
            <w:tcW w:w="2270" w:type="dxa"/>
            <w:tcBorders>
              <w:top w:val="single" w:sz="4" w:space="0" w:color="auto"/>
              <w:left w:val="single" w:sz="4" w:space="0" w:color="auto"/>
              <w:right w:val="single" w:sz="4" w:space="0" w:color="auto"/>
            </w:tcBorders>
            <w:shd w:val="clear" w:color="auto" w:fill="FFFFFF"/>
          </w:tcPr>
          <w:p w:rsidR="005C71B9" w:rsidRPr="00667AA9"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(812)310-44-00,</w:t>
            </w:r>
          </w:p>
          <w:p w:rsidR="005C71B9" w:rsidRPr="00667AA9"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факс</w:t>
            </w:r>
          </w:p>
          <w:p w:rsidR="005C71B9" w:rsidRPr="00667AA9" w:rsidRDefault="005C71B9" w:rsidP="00AF48A8">
            <w:pPr>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(812)310-16-96</w:t>
            </w:r>
          </w:p>
        </w:tc>
      </w:tr>
      <w:tr w:rsidR="005C71B9" w:rsidRPr="00667AA9" w:rsidTr="00AF48A8">
        <w:trPr>
          <w:trHeight w:hRule="exact" w:val="1363"/>
        </w:trPr>
        <w:tc>
          <w:tcPr>
            <w:tcW w:w="538" w:type="dxa"/>
            <w:tcBorders>
              <w:top w:val="single" w:sz="4" w:space="0" w:color="auto"/>
              <w:left w:val="single" w:sz="4" w:space="0" w:color="auto"/>
              <w:bottom w:val="single" w:sz="4" w:space="0" w:color="auto"/>
            </w:tcBorders>
            <w:shd w:val="clear" w:color="auto" w:fill="FFFFFF"/>
          </w:tcPr>
          <w:p w:rsidR="005C71B9" w:rsidRPr="00667AA9" w:rsidRDefault="005C71B9" w:rsidP="00AF48A8">
            <w:pPr>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Адмиралтейский округ</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190000,</w:t>
            </w:r>
          </w:p>
          <w:p w:rsidR="005C71B9" w:rsidRPr="00667AA9" w:rsidRDefault="005C71B9" w:rsidP="00AF48A8">
            <w:pPr>
              <w:widowControl w:val="0"/>
              <w:spacing w:after="0" w:line="221" w:lineRule="exact"/>
              <w:ind w:left="2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ул</w:t>
            </w:r>
            <w:proofErr w:type="gramStart"/>
            <w:r w:rsidRPr="00667AA9">
              <w:rPr>
                <w:rFonts w:ascii="Times New Roman" w:eastAsia="Times New Roman" w:hAnsi="Times New Roman" w:cs="Times New Roman"/>
                <w:color w:val="000000"/>
                <w:sz w:val="20"/>
                <w:szCs w:val="20"/>
                <w:lang w:eastAsia="ru-RU" w:bidi="ru-RU"/>
              </w:rPr>
              <w:t>.Д</w:t>
            </w:r>
            <w:proofErr w:type="gramEnd"/>
            <w:r w:rsidRPr="00667AA9">
              <w:rPr>
                <w:rFonts w:ascii="Times New Roman" w:eastAsia="Times New Roman" w:hAnsi="Times New Roman" w:cs="Times New Roman"/>
                <w:color w:val="000000"/>
                <w:sz w:val="20"/>
                <w:szCs w:val="20"/>
                <w:lang w:eastAsia="ru-RU" w:bidi="ru-RU"/>
              </w:rPr>
              <w:t>екабристов,</w:t>
            </w:r>
          </w:p>
          <w:p w:rsidR="005C71B9" w:rsidRPr="00667AA9" w:rsidRDefault="005C71B9" w:rsidP="00AF48A8">
            <w:pPr>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Д.18</w:t>
            </w:r>
          </w:p>
        </w:tc>
        <w:tc>
          <w:tcPr>
            <w:tcW w:w="1843" w:type="dxa"/>
            <w:tcBorders>
              <w:top w:val="single" w:sz="4" w:space="0" w:color="auto"/>
              <w:left w:val="single" w:sz="4" w:space="0" w:color="auto"/>
              <w:bottom w:val="single" w:sz="4" w:space="0" w:color="auto"/>
            </w:tcBorders>
            <w:shd w:val="clear" w:color="auto" w:fill="FFFFFF"/>
          </w:tcPr>
          <w:p w:rsidR="005C71B9" w:rsidRPr="00667AA9" w:rsidRDefault="005C71B9" w:rsidP="00AF48A8">
            <w:pPr>
              <w:widowControl w:val="0"/>
              <w:spacing w:after="0" w:line="250" w:lineRule="exact"/>
              <w:jc w:val="center"/>
              <w:rPr>
                <w:rFonts w:ascii="Times New Roman" w:eastAsia="Times New Roman" w:hAnsi="Times New Roman" w:cs="Times New Roman"/>
                <w:color w:val="000000"/>
                <w:sz w:val="24"/>
                <w:szCs w:val="24"/>
                <w:lang w:val="en-US" w:eastAsia="ru-RU" w:bidi="ru-RU"/>
              </w:rPr>
            </w:pPr>
            <w:r w:rsidRPr="00667AA9">
              <w:rPr>
                <w:rFonts w:ascii="Times New Roman" w:eastAsia="Times New Roman" w:hAnsi="Times New Roman" w:cs="Times New Roman"/>
                <w:color w:val="000000"/>
                <w:sz w:val="20"/>
                <w:szCs w:val="20"/>
                <w:lang w:val="en-US" w:bidi="en-US"/>
              </w:rPr>
              <w:t>adnirakokrug@mail.ru</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(812)312-31-83</w:t>
            </w:r>
          </w:p>
        </w:tc>
      </w:tr>
    </w:tbl>
    <w:p w:rsidR="005C71B9" w:rsidRPr="00667AA9" w:rsidRDefault="005C71B9" w:rsidP="005C71B9">
      <w:pPr>
        <w:keepNext/>
        <w:keepLines/>
        <w:widowControl w:val="0"/>
        <w:spacing w:after="786" w:line="269" w:lineRule="exact"/>
        <w:ind w:left="2140" w:hanging="1300"/>
        <w:outlineLvl w:val="2"/>
        <w:rPr>
          <w:rFonts w:ascii="Times New Roman" w:eastAsia="Times New Roman" w:hAnsi="Times New Roman" w:cs="Times New Roman"/>
          <w:b/>
          <w:bCs/>
          <w:color w:val="000000"/>
          <w:sz w:val="24"/>
          <w:szCs w:val="24"/>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sectPr w:rsidR="005C71B9" w:rsidRPr="00667AA9" w:rsidSect="00171C62">
          <w:footerReference w:type="even" r:id="rId20"/>
          <w:footerReference w:type="default" r:id="rId21"/>
          <w:footerReference w:type="first" r:id="rId22"/>
          <w:pgSz w:w="11900" w:h="16840"/>
          <w:pgMar w:top="571" w:right="835" w:bottom="1740" w:left="1647"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4A0"/>
      </w:tblPr>
      <w:tblGrid>
        <w:gridCol w:w="571"/>
        <w:gridCol w:w="2563"/>
        <w:gridCol w:w="1978"/>
        <w:gridCol w:w="1838"/>
        <w:gridCol w:w="2294"/>
      </w:tblGrid>
      <w:tr w:rsidR="005C71B9" w:rsidRPr="00667AA9" w:rsidTr="00AF48A8">
        <w:trPr>
          <w:trHeight w:hRule="exact" w:val="1363"/>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4</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Семеновский</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191180,</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Большой Казачий пер., д. 5-7</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ma@mosemenovsk</w:t>
            </w:r>
            <w:proofErr w:type="spellEnd"/>
          </w:p>
          <w:p w:rsidR="005C71B9" w:rsidRPr="00667AA9"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iy.ru;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764-89-53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764-89-53</w:t>
            </w:r>
          </w:p>
        </w:tc>
      </w:tr>
      <w:tr w:rsidR="005C71B9" w:rsidRPr="00667AA9"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667AA9">
              <w:rPr>
                <w:rFonts w:ascii="Times New Roman" w:eastAsia="Times New Roman" w:hAnsi="Times New Roman" w:cs="Times New Roman"/>
                <w:color w:val="000000"/>
                <w:sz w:val="20"/>
                <w:szCs w:val="20"/>
                <w:lang w:eastAsia="ru-RU" w:bidi="ru-RU"/>
              </w:rPr>
              <w:t>Измайловское</w:t>
            </w:r>
            <w:proofErr w:type="gramEnd"/>
          </w:p>
        </w:tc>
        <w:tc>
          <w:tcPr>
            <w:tcW w:w="197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190005,</w:t>
            </w:r>
          </w:p>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Егорова, д. 18</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moizspb@ru</w:t>
            </w:r>
            <w:proofErr w:type="spellEnd"/>
            <w:r w:rsidRPr="00667AA9">
              <w:rPr>
                <w:rFonts w:ascii="Times New Roman" w:eastAsia="Times New Roman" w:hAnsi="Times New Roman" w:cs="Times New Roman"/>
                <w:color w:val="000000"/>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575-08-95 </w:t>
            </w:r>
            <w:r w:rsidRPr="00667AA9">
              <w:rPr>
                <w:rFonts w:ascii="Times New Roman" w:eastAsia="Times New Roman" w:hAnsi="Times New Roman" w:cs="Times New Roman"/>
                <w:color w:val="000000"/>
                <w:sz w:val="20"/>
                <w:szCs w:val="20"/>
                <w:lang w:eastAsia="ru-RU" w:bidi="ru-RU"/>
              </w:rPr>
              <w:t>факс 575-08-95</w:t>
            </w:r>
          </w:p>
        </w:tc>
      </w:tr>
      <w:tr w:rsidR="005C71B9" w:rsidRPr="00667AA9"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Екатерингофский</w:t>
            </w:r>
            <w:proofErr w:type="spellEnd"/>
          </w:p>
        </w:tc>
        <w:tc>
          <w:tcPr>
            <w:tcW w:w="197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190020,</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Нарвский пр., д.16,</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3" w:history="1">
              <w:r w:rsidR="005C71B9" w:rsidRPr="00667AA9">
                <w:rPr>
                  <w:rFonts w:ascii="Times New Roman" w:eastAsia="Times New Roman" w:hAnsi="Times New Roman" w:cs="Times New Roman"/>
                  <w:sz w:val="20"/>
                  <w:szCs w:val="20"/>
                  <w:lang w:val="en-US" w:bidi="en-US"/>
                </w:rPr>
                <w:t>mo6.spb@mail.ru</w:t>
              </w:r>
            </w:hyperlink>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w:t>
            </w:r>
          </w:p>
          <w:p w:rsidR="005C71B9" w:rsidRPr="00667AA9" w:rsidRDefault="005C71B9" w:rsidP="00AF48A8">
            <w:pPr>
              <w:framePr w:w="9245" w:wrap="notBeside" w:vAnchor="text" w:hAnchor="text" w:xAlign="center" w:y="1"/>
              <w:widowControl w:val="0"/>
              <w:spacing w:before="60"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785-26-08</w:t>
            </w:r>
          </w:p>
          <w:p w:rsidR="005C71B9" w:rsidRPr="00667AA9" w:rsidRDefault="005C71B9" w:rsidP="00AF48A8">
            <w:pPr>
              <w:framePr w:w="9245" w:wrap="notBeside" w:vAnchor="text" w:hAnchor="text" w:xAlign="center" w:y="1"/>
              <w:widowControl w:val="0"/>
              <w:spacing w:before="60" w:after="18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телефон/факс (812)786- 88-91</w:t>
            </w:r>
          </w:p>
          <w:p w:rsidR="005C71B9" w:rsidRPr="00667AA9" w:rsidRDefault="005C71B9" w:rsidP="00AF48A8">
            <w:pPr>
              <w:framePr w:w="9245"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факс и телефон 252-40-03</w:t>
            </w:r>
          </w:p>
        </w:tc>
      </w:tr>
      <w:tr w:rsidR="005C71B9" w:rsidRPr="00667AA9" w:rsidTr="00AF48A8">
        <w:trPr>
          <w:trHeight w:hRule="exact" w:val="1339"/>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150" w:lineRule="exact"/>
              <w:ind w:left="240"/>
              <w:rPr>
                <w:rFonts w:ascii="Times New Roman" w:eastAsia="Times New Roman" w:hAnsi="Times New Roman" w:cs="Times New Roman"/>
                <w:color w:val="000000"/>
                <w:sz w:val="24"/>
                <w:szCs w:val="24"/>
                <w:lang w:eastAsia="ru-RU" w:bidi="ru-RU"/>
              </w:rPr>
            </w:pPr>
            <w:r w:rsidRPr="00667AA9">
              <w:rPr>
                <w:rFonts w:ascii="Times New Roman" w:eastAsia="MS Reference Sans Serif" w:hAnsi="Times New Roman" w:cs="Times New Roman"/>
                <w:color w:val="000000"/>
                <w:spacing w:val="10"/>
                <w:sz w:val="15"/>
                <w:szCs w:val="15"/>
                <w:lang w:eastAsia="ru-RU" w:bidi="ru-RU"/>
              </w:rPr>
              <w:t>7</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199178,</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12 линия В.О.,</w:t>
            </w:r>
          </w:p>
          <w:p w:rsidR="005C71B9" w:rsidRPr="00667AA9" w:rsidRDefault="005C71B9" w:rsidP="00AF48A8">
            <w:pPr>
              <w:framePr w:w="9245" w:wrap="notBeside" w:vAnchor="text" w:hAnchor="text" w:xAlign="center" w:y="1"/>
              <w:widowControl w:val="0"/>
              <w:spacing w:after="0" w:line="150" w:lineRule="exact"/>
              <w:jc w:val="center"/>
              <w:rPr>
                <w:rFonts w:ascii="Times New Roman" w:eastAsia="Times New Roman" w:hAnsi="Times New Roman" w:cs="Times New Roman"/>
                <w:color w:val="000000"/>
                <w:sz w:val="24"/>
                <w:szCs w:val="24"/>
                <w:lang w:eastAsia="ru-RU" w:bidi="ru-RU"/>
              </w:rPr>
            </w:pPr>
            <w:r w:rsidRPr="00667AA9">
              <w:rPr>
                <w:rFonts w:ascii="Times New Roman" w:eastAsia="MS Reference Sans Serif" w:hAnsi="Times New Roman" w:cs="Times New Roman"/>
                <w:color w:val="000000"/>
                <w:spacing w:val="10"/>
                <w:sz w:val="15"/>
                <w:szCs w:val="15"/>
                <w:lang w:eastAsia="ru-RU" w:bidi="ru-RU"/>
              </w:rPr>
              <w:t>Д.7</w:t>
            </w:r>
          </w:p>
        </w:tc>
        <w:tc>
          <w:tcPr>
            <w:tcW w:w="183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120" w:line="200" w:lineRule="exact"/>
              <w:ind w:left="140"/>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val="en-US" w:bidi="en-US"/>
              </w:rPr>
              <w:t>Mcmo7</w:t>
            </w:r>
            <w:r w:rsidRPr="00667AA9">
              <w:rPr>
                <w:rFonts w:ascii="Times New Roman" w:eastAsia="Times New Roman" w:hAnsi="Times New Roman" w:cs="Times New Roman"/>
                <w:color w:val="000000"/>
                <w:sz w:val="20"/>
                <w:szCs w:val="20"/>
                <w:lang w:val="en-US" w:eastAsia="ru-RU" w:bidi="ru-RU"/>
              </w:rPr>
              <w:t>@</w:t>
            </w:r>
            <w:r w:rsidRPr="00667AA9">
              <w:rPr>
                <w:rFonts w:ascii="Times New Roman" w:eastAsia="Times New Roman" w:hAnsi="Times New Roman" w:cs="Times New Roman"/>
                <w:color w:val="000000"/>
                <w:sz w:val="20"/>
                <w:szCs w:val="20"/>
                <w:lang w:eastAsia="ru-RU" w:bidi="ru-RU"/>
              </w:rPr>
              <w:t>у</w:t>
            </w:r>
            <w:r w:rsidRPr="00667AA9">
              <w:rPr>
                <w:rFonts w:ascii="Times New Roman" w:eastAsia="Times New Roman" w:hAnsi="Times New Roman" w:cs="Times New Roman"/>
                <w:color w:val="000000"/>
                <w:sz w:val="20"/>
                <w:szCs w:val="20"/>
                <w:lang w:val="en-US" w:bidi="en-US"/>
              </w:rPr>
              <w:t>andex.ru</w:t>
            </w:r>
          </w:p>
          <w:p w:rsidR="005C71B9" w:rsidRPr="00667AA9" w:rsidRDefault="005C71B9" w:rsidP="00AF48A8">
            <w:pPr>
              <w:framePr w:w="9245" w:wrap="notBeside" w:vAnchor="text" w:hAnchor="text" w:xAlign="center" w:y="1"/>
              <w:widowControl w:val="0"/>
              <w:spacing w:before="120" w:after="0" w:line="80" w:lineRule="exact"/>
              <w:jc w:val="both"/>
              <w:rPr>
                <w:rFonts w:ascii="Times New Roman" w:eastAsia="Times New Roman" w:hAnsi="Times New Roman" w:cs="Times New Roman"/>
                <w:color w:val="000000"/>
                <w:sz w:val="24"/>
                <w:szCs w:val="24"/>
                <w:lang w:eastAsia="ru-RU" w:bidi="ru-RU"/>
              </w:rPr>
            </w:pPr>
          </w:p>
        </w:tc>
        <w:tc>
          <w:tcPr>
            <w:tcW w:w="2294"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321-20-46, тел. 321-14-01 факс 321-14-00</w:t>
            </w:r>
          </w:p>
        </w:tc>
      </w:tr>
      <w:tr w:rsidR="005C71B9" w:rsidRPr="00667AA9" w:rsidTr="00AF48A8">
        <w:trPr>
          <w:trHeight w:hRule="exact" w:val="1574"/>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Васильевский</w:t>
            </w:r>
          </w:p>
        </w:tc>
        <w:tc>
          <w:tcPr>
            <w:tcW w:w="197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199004,</w:t>
            </w:r>
          </w:p>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4</w:t>
            </w:r>
            <w:r w:rsidRPr="00667AA9">
              <w:rPr>
                <w:rFonts w:ascii="Times New Roman" w:eastAsia="Times New Roman" w:hAnsi="Times New Roman" w:cs="Times New Roman"/>
                <w:color w:val="000000"/>
                <w:sz w:val="20"/>
                <w:szCs w:val="20"/>
                <w:lang w:eastAsia="ru-RU" w:bidi="ru-RU"/>
              </w:rPr>
              <w:softHyphen/>
              <w:t>я линия В.О., д.45</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hyperlink r:id="rId24" w:history="1">
              <w:r w:rsidR="005C71B9" w:rsidRPr="00667AA9">
                <w:rPr>
                  <w:rFonts w:ascii="Times New Roman" w:eastAsia="Times New Roman" w:hAnsi="Times New Roman" w:cs="Times New Roman"/>
                  <w:sz w:val="20"/>
                  <w:szCs w:val="20"/>
                  <w:lang w:val="en-US" w:bidi="en-US"/>
                </w:rPr>
                <w:t>mcmo8@mail.ru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328-58-31, 323-32-61, 323-32-34 факс 328-58-31</w:t>
            </w:r>
          </w:p>
        </w:tc>
      </w:tr>
      <w:tr w:rsidR="005C71B9" w:rsidRPr="00667AA9" w:rsidTr="00AF48A8">
        <w:trPr>
          <w:trHeight w:hRule="exact" w:val="1570"/>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Гавань</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199406,</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Шевченко, дом 29</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ind w:left="140"/>
              <w:rPr>
                <w:rFonts w:ascii="Times New Roman" w:eastAsia="Times New Roman" w:hAnsi="Times New Roman" w:cs="Times New Roman"/>
                <w:sz w:val="20"/>
                <w:szCs w:val="20"/>
                <w:lang w:eastAsia="ru-RU" w:bidi="ru-RU"/>
              </w:rPr>
            </w:pPr>
            <w:hyperlink r:id="rId25" w:history="1">
              <w:r w:rsidR="005C71B9" w:rsidRPr="00667AA9">
                <w:rPr>
                  <w:rFonts w:ascii="Times New Roman" w:eastAsia="Times New Roman" w:hAnsi="Times New Roman" w:cs="Times New Roman"/>
                  <w:sz w:val="20"/>
                  <w:szCs w:val="20"/>
                  <w:lang w:val="en-US" w:bidi="en-US"/>
                </w:rPr>
                <w:t>mogavan@mail.ru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355-70-34 факс 355-54-19</w:t>
            </w:r>
          </w:p>
        </w:tc>
      </w:tr>
      <w:tr w:rsidR="005C71B9" w:rsidRPr="00667AA9" w:rsidTr="00AF48A8">
        <w:trPr>
          <w:trHeight w:hRule="exact" w:val="2006"/>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Морской</w:t>
            </w:r>
          </w:p>
        </w:tc>
        <w:tc>
          <w:tcPr>
            <w:tcW w:w="197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199226,</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eastAsia="ru-RU" w:bidi="ru-RU"/>
              </w:rPr>
              <w:t>Санкт-Петербург, ул.</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Кораблестроителей, </w:t>
            </w:r>
            <w:proofErr w:type="spellStart"/>
            <w:r w:rsidRPr="00667AA9">
              <w:rPr>
                <w:rFonts w:ascii="Times New Roman" w:eastAsia="Times New Roman" w:hAnsi="Times New Roman" w:cs="Times New Roman"/>
                <w:color w:val="000000"/>
                <w:sz w:val="20"/>
                <w:szCs w:val="20"/>
                <w:lang w:eastAsia="ru-RU" w:bidi="ru-RU"/>
              </w:rPr>
              <w:t>д</w:t>
            </w:r>
            <w:proofErr w:type="spellEnd"/>
            <w:r w:rsidRPr="00667AA9">
              <w:rPr>
                <w:rFonts w:ascii="Times New Roman" w:eastAsia="Times New Roman" w:hAnsi="Times New Roman" w:cs="Times New Roman"/>
                <w:color w:val="000000"/>
                <w:sz w:val="20"/>
                <w:szCs w:val="20"/>
                <w:lang w:eastAsia="ru-RU" w:bidi="ru-RU"/>
              </w:rPr>
              <w:t>; 21, корп.1, лит</w:t>
            </w:r>
            <w:proofErr w:type="gramStart"/>
            <w:r w:rsidRPr="00667AA9">
              <w:rPr>
                <w:rFonts w:ascii="Times New Roman" w:eastAsia="Times New Roman" w:hAnsi="Times New Roman" w:cs="Times New Roman"/>
                <w:color w:val="000000"/>
                <w:sz w:val="20"/>
                <w:szCs w:val="20"/>
                <w:lang w:eastAsia="ru-RU" w:bidi="ru-RU"/>
              </w:rPr>
              <w:t>.Д</w:t>
            </w:r>
            <w:proofErr w:type="gramEnd"/>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Brams10</w:t>
            </w:r>
            <w:hyperlink r:id="rId26" w:history="1">
              <w:r w:rsidRPr="00667AA9">
                <w:rPr>
                  <w:rFonts w:ascii="Times New Roman" w:eastAsia="Times New Roman" w:hAnsi="Times New Roman" w:cs="Times New Roman"/>
                  <w:sz w:val="20"/>
                  <w:szCs w:val="20"/>
                  <w:lang w:val="en-US" w:bidi="en-US"/>
                </w:rPr>
                <w:t>@mail.ru</w:t>
              </w:r>
            </w:hyperlink>
            <w:r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/факс 356-55-22</w:t>
            </w:r>
          </w:p>
        </w:tc>
      </w:tr>
      <w:tr w:rsidR="005C71B9" w:rsidRPr="00667AA9" w:rsidTr="00AF48A8">
        <w:trPr>
          <w:trHeight w:hRule="exact" w:val="1781"/>
          <w:jc w:val="center"/>
        </w:trPr>
        <w:tc>
          <w:tcPr>
            <w:tcW w:w="571"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11</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 муниципальный округ Остров Декабристов</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199397,</w:t>
            </w:r>
          </w:p>
          <w:p w:rsidR="005C71B9" w:rsidRPr="00667AA9" w:rsidRDefault="005C71B9" w:rsidP="00AF48A8">
            <w:pPr>
              <w:framePr w:w="9245" w:wrap="notBeside" w:vAnchor="text" w:hAnchor="text" w:xAlign="center" w:y="1"/>
              <w:widowControl w:val="0"/>
              <w:spacing w:after="0" w:line="216"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w:t>
            </w:r>
          </w:p>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улица</w:t>
            </w:r>
          </w:p>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Кораблестроителей, д. 35, корп. 5</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val="en-US" w:eastAsia="ru-RU" w:bidi="ru-RU"/>
              </w:rPr>
            </w:pPr>
            <w:proofErr w:type="spellStart"/>
            <w:r w:rsidRPr="00667AA9">
              <w:rPr>
                <w:rFonts w:ascii="Times New Roman" w:eastAsia="Times New Roman" w:hAnsi="Times New Roman" w:cs="Times New Roman"/>
                <w:color w:val="000000"/>
                <w:sz w:val="20"/>
                <w:szCs w:val="20"/>
                <w:lang w:val="en-US" w:bidi="en-US"/>
              </w:rPr>
              <w:t>vestnik</w:t>
            </w:r>
            <w:proofErr w:type="spellEnd"/>
            <w:r w:rsidRPr="00667AA9">
              <w:rPr>
                <w:rFonts w:ascii="Times New Roman" w:eastAsia="Times New Roman" w:hAnsi="Times New Roman" w:cs="Times New Roman"/>
                <w:color w:val="000000"/>
                <w:sz w:val="20"/>
                <w:szCs w:val="20"/>
                <w:lang w:val="en-US" w:bidi="en-US"/>
              </w:rPr>
              <w:t xml:space="preserve"> mo11@mai l.ru;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351-19-13, 351-19</w:t>
            </w:r>
            <w:r w:rsidRPr="00667AA9">
              <w:rPr>
                <w:rFonts w:ascii="Times New Roman" w:eastAsia="Times New Roman" w:hAnsi="Times New Roman" w:cs="Times New Roman"/>
                <w:color w:val="000000"/>
                <w:sz w:val="20"/>
                <w:szCs w:val="20"/>
                <w:lang w:eastAsia="ru-RU" w:bidi="ru-RU"/>
              </w:rPr>
              <w:softHyphen/>
              <w:t>14</w:t>
            </w:r>
          </w:p>
          <w:p w:rsidR="005C71B9" w:rsidRPr="00667AA9"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45" w:wrap="notBeside" w:vAnchor="text" w:hAnchor="text" w:xAlign="center" w:y="1"/>
              <w:widowControl w:val="0"/>
              <w:spacing w:after="0" w:line="21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351-19-15</w:t>
            </w:r>
          </w:p>
        </w:tc>
      </w:tr>
      <w:tr w:rsidR="005C71B9" w:rsidRPr="00667AA9" w:rsidTr="00AF48A8">
        <w:trPr>
          <w:trHeight w:hRule="exact" w:val="1138"/>
          <w:jc w:val="center"/>
        </w:trPr>
        <w:tc>
          <w:tcPr>
            <w:tcW w:w="571"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12</w:t>
            </w:r>
          </w:p>
        </w:tc>
        <w:tc>
          <w:tcPr>
            <w:tcW w:w="2563"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Сампсониевское</w:t>
            </w:r>
            <w:proofErr w:type="spellEnd"/>
          </w:p>
        </w:tc>
        <w:tc>
          <w:tcPr>
            <w:tcW w:w="1978"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194100,</w:t>
            </w:r>
          </w:p>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Б. </w:t>
            </w:r>
            <w:proofErr w:type="spellStart"/>
            <w:r w:rsidRPr="00667AA9">
              <w:rPr>
                <w:rFonts w:ascii="Times New Roman" w:eastAsia="Times New Roman" w:hAnsi="Times New Roman" w:cs="Times New Roman"/>
                <w:color w:val="000000"/>
                <w:sz w:val="20"/>
                <w:szCs w:val="20"/>
                <w:lang w:eastAsia="ru-RU" w:bidi="ru-RU"/>
              </w:rPr>
              <w:t>Сампсониевский</w:t>
            </w:r>
            <w:proofErr w:type="spellEnd"/>
            <w:r w:rsidRPr="00667AA9">
              <w:rPr>
                <w:rFonts w:ascii="Times New Roman" w:eastAsia="Times New Roman" w:hAnsi="Times New Roman" w:cs="Times New Roman"/>
                <w:color w:val="000000"/>
                <w:sz w:val="20"/>
                <w:szCs w:val="20"/>
                <w:lang w:eastAsia="ru-RU" w:bidi="ru-RU"/>
              </w:rPr>
              <w:t xml:space="preserve"> пр., </w:t>
            </w:r>
            <w:proofErr w:type="spellStart"/>
            <w:r w:rsidRPr="00667AA9">
              <w:rPr>
                <w:rFonts w:ascii="Times New Roman" w:eastAsia="Times New Roman" w:hAnsi="Times New Roman" w:cs="Times New Roman"/>
                <w:color w:val="000000"/>
                <w:sz w:val="20"/>
                <w:szCs w:val="20"/>
                <w:lang w:eastAsia="ru-RU" w:bidi="ru-RU"/>
              </w:rPr>
              <w:t>д</w:t>
            </w:r>
            <w:proofErr w:type="spellEnd"/>
            <w:r w:rsidRPr="00667AA9">
              <w:rPr>
                <w:rFonts w:ascii="Times New Roman" w:eastAsia="Times New Roman" w:hAnsi="Times New Roman" w:cs="Times New Roman"/>
                <w:color w:val="000000"/>
                <w:sz w:val="20"/>
                <w:szCs w:val="20"/>
                <w:lang w:eastAsia="ru-RU" w:bidi="ru-RU"/>
              </w:rPr>
              <w:t xml:space="preserve"> .86</w:t>
            </w:r>
          </w:p>
        </w:tc>
        <w:tc>
          <w:tcPr>
            <w:tcW w:w="1838"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mosamson</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mail.ru;</w:t>
            </w:r>
          </w:p>
        </w:tc>
        <w:tc>
          <w:tcPr>
            <w:tcW w:w="2294" w:type="dxa"/>
            <w:tcBorders>
              <w:top w:val="single" w:sz="4" w:space="0" w:color="auto"/>
              <w:left w:val="single" w:sz="4" w:space="0" w:color="auto"/>
              <w:bottom w:val="single" w:sz="4" w:space="0" w:color="auto"/>
              <w:righ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596-32-78 факс 596-32-78</w:t>
            </w:r>
          </w:p>
        </w:tc>
      </w:tr>
    </w:tbl>
    <w:p w:rsidR="005C71B9" w:rsidRPr="00667AA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78"/>
        <w:gridCol w:w="1838"/>
        <w:gridCol w:w="2285"/>
      </w:tblGrid>
      <w:tr w:rsidR="005C71B9" w:rsidRPr="00667AA9"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13</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Администрация муниципального образования муниципального округа </w:t>
            </w:r>
            <w:proofErr w:type="spellStart"/>
            <w:r w:rsidRPr="00667AA9">
              <w:rPr>
                <w:rFonts w:ascii="Times New Roman" w:eastAsia="Times New Roman" w:hAnsi="Times New Roman" w:cs="Times New Roman"/>
                <w:color w:val="000000"/>
                <w:sz w:val="20"/>
                <w:szCs w:val="20"/>
                <w:lang w:eastAsia="ru-RU" w:bidi="ru-RU"/>
              </w:rPr>
              <w:t>Светлановское</w:t>
            </w:r>
            <w:proofErr w:type="spellEnd"/>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194223</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 Тореза, д. 35, к. 2</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admin</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svetlanovskoe</w:t>
            </w:r>
            <w:proofErr w:type="spellEnd"/>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spb</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550-20-06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550-20-06</w:t>
            </w:r>
          </w:p>
        </w:tc>
      </w:tr>
      <w:tr w:rsidR="005C71B9" w:rsidRPr="00667AA9"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14</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Сосновское</w:t>
            </w:r>
          </w:p>
        </w:tc>
        <w:tc>
          <w:tcPr>
            <w:tcW w:w="197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194354,</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Есенина, д. 7</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masosnovskoe@po</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chtarf.ru;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511-65-05 </w:t>
            </w:r>
            <w:r w:rsidRPr="00667AA9">
              <w:rPr>
                <w:rFonts w:ascii="Times New Roman" w:eastAsia="Times New Roman" w:hAnsi="Times New Roman" w:cs="Times New Roman"/>
                <w:color w:val="000000"/>
                <w:sz w:val="20"/>
                <w:szCs w:val="20"/>
                <w:lang w:eastAsia="ru-RU" w:bidi="ru-RU"/>
              </w:rPr>
              <w:t>факс 511-65-05</w:t>
            </w:r>
          </w:p>
        </w:tc>
      </w:tr>
      <w:tr w:rsidR="005C71B9" w:rsidRPr="00667AA9"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15</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 15</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194352,</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Сиреневый бульвар, д.18, корп.1, лит</w:t>
            </w:r>
            <w:proofErr w:type="gramStart"/>
            <w:r w:rsidRPr="00667AA9">
              <w:rPr>
                <w:rFonts w:ascii="Times New Roman" w:eastAsia="Times New Roman" w:hAnsi="Times New Roman" w:cs="Times New Roman"/>
                <w:color w:val="000000"/>
                <w:sz w:val="20"/>
                <w:szCs w:val="20"/>
                <w:lang w:eastAsia="ru-RU" w:bidi="ru-RU"/>
              </w:rPr>
              <w:t xml:space="preserve"> А</w:t>
            </w:r>
            <w:proofErr w:type="gramEnd"/>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120" w:line="200" w:lineRule="exact"/>
              <w:ind w:left="1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eastAsia="ru-RU" w:bidi="ru-RU"/>
              </w:rPr>
              <w:t>15</w:t>
            </w:r>
            <w:r w:rsidRPr="00667AA9">
              <w:rPr>
                <w:rFonts w:ascii="Times New Roman" w:eastAsia="Times New Roman" w:hAnsi="Times New Roman" w:cs="Times New Roman"/>
                <w:color w:val="000000"/>
                <w:sz w:val="20"/>
                <w:szCs w:val="20"/>
                <w:lang w:val="en-US" w:bidi="en-US"/>
              </w:rPr>
              <w:t>@nevalink.net</w:t>
            </w:r>
          </w:p>
          <w:p w:rsidR="005C71B9" w:rsidRPr="00667AA9" w:rsidRDefault="005C71B9" w:rsidP="00AF48A8">
            <w:pPr>
              <w:framePr w:w="9221" w:wrap="notBeside" w:vAnchor="text" w:hAnchor="text" w:xAlign="center" w:y="1"/>
              <w:widowControl w:val="0"/>
              <w:spacing w:before="120" w:after="0" w:line="8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516-63-77 факс 516-63-77</w:t>
            </w:r>
          </w:p>
        </w:tc>
      </w:tr>
      <w:tr w:rsidR="005C71B9" w:rsidRPr="00667AA9"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16</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Парнас</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194356,</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проспект Энгельса, дом 131, корпус 1, литера А.</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mopamas</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640-66-20 факс 640-66-21</w:t>
            </w:r>
          </w:p>
        </w:tc>
      </w:tr>
      <w:tr w:rsidR="005C71B9" w:rsidRPr="00667AA9"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17</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Шувалово-Озерки</w:t>
            </w:r>
            <w:proofErr w:type="spellEnd"/>
          </w:p>
        </w:tc>
        <w:tc>
          <w:tcPr>
            <w:tcW w:w="197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192284, СПб, пр. Луначарского, д.5,</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hyperlink r:id="rId27" w:history="1">
              <w:r w:rsidR="005C71B9" w:rsidRPr="00667AA9">
                <w:rPr>
                  <w:rFonts w:ascii="Times New Roman" w:eastAsia="Times New Roman" w:hAnsi="Times New Roman" w:cs="Times New Roman"/>
                  <w:sz w:val="20"/>
                  <w:szCs w:val="20"/>
                  <w:lang w:val="en-US" w:bidi="en-US"/>
                </w:rPr>
                <w:t>mo@ozerkispb.ru</w:t>
              </w:r>
            </w:hyperlink>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510-81-95 факс 510-86-81</w:t>
            </w:r>
          </w:p>
        </w:tc>
      </w:tr>
      <w:tr w:rsidR="005C71B9" w:rsidRPr="00667AA9" w:rsidTr="00AF48A8">
        <w:trPr>
          <w:trHeight w:hRule="exact" w:val="134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18</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Парголово</w:t>
            </w:r>
          </w:p>
        </w:tc>
        <w:tc>
          <w:tcPr>
            <w:tcW w:w="197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194362,</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поселок Парголово, ул. Ломоносова, д. 17</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mapargolovo@poc</w:t>
            </w:r>
            <w:proofErr w:type="spellEnd"/>
          </w:p>
          <w:p w:rsidR="005C71B9" w:rsidRPr="00667AA9"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594-90-93 факс 594-87-28</w:t>
            </w:r>
          </w:p>
        </w:tc>
      </w:tr>
      <w:tr w:rsidR="005C71B9" w:rsidRPr="00667AA9"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667AA9">
              <w:rPr>
                <w:rFonts w:ascii="Times New Roman" w:eastAsia="Times New Roman" w:hAnsi="Times New Roman" w:cs="Times New Roman"/>
                <w:color w:val="000000"/>
                <w:sz w:val="20"/>
                <w:szCs w:val="20"/>
                <w:lang w:eastAsia="ru-RU" w:bidi="ru-RU"/>
              </w:rPr>
              <w:t>Левашово</w:t>
            </w:r>
            <w:proofErr w:type="spellEnd"/>
          </w:p>
        </w:tc>
        <w:tc>
          <w:tcPr>
            <w:tcW w:w="197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194361,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667AA9">
              <w:rPr>
                <w:rFonts w:ascii="Times New Roman" w:eastAsia="Times New Roman" w:hAnsi="Times New Roman" w:cs="Times New Roman"/>
                <w:color w:val="000000"/>
                <w:sz w:val="20"/>
                <w:szCs w:val="20"/>
                <w:lang w:eastAsia="ru-RU" w:bidi="ru-RU"/>
              </w:rPr>
              <w:t>Левашово</w:t>
            </w:r>
            <w:proofErr w:type="spellEnd"/>
            <w:r w:rsidRPr="00667AA9">
              <w:rPr>
                <w:rFonts w:ascii="Times New Roman" w:eastAsia="Times New Roman" w:hAnsi="Times New Roman" w:cs="Times New Roman"/>
                <w:color w:val="000000"/>
                <w:sz w:val="20"/>
                <w:szCs w:val="20"/>
                <w:lang w:eastAsia="ru-RU" w:bidi="ru-RU"/>
              </w:rPr>
              <w:t>, ул.</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eastAsia="ru-RU" w:bidi="ru-RU"/>
              </w:rPr>
              <w:t xml:space="preserve">Железнодорожная </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дом, 46</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ind w:left="14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molevashovo@yan</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5949670 факс 5949286</w:t>
            </w:r>
          </w:p>
        </w:tc>
      </w:tr>
      <w:tr w:rsidR="005C71B9" w:rsidRPr="00667AA9" w:rsidTr="00AF48A8">
        <w:trPr>
          <w:trHeight w:hRule="exact" w:val="133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20</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Гражданка</w:t>
            </w:r>
          </w:p>
        </w:tc>
        <w:tc>
          <w:tcPr>
            <w:tcW w:w="197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195256,</w:t>
            </w:r>
          </w:p>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w:t>
            </w:r>
            <w:proofErr w:type="gramStart"/>
            <w:r w:rsidRPr="00667AA9">
              <w:rPr>
                <w:rFonts w:ascii="Times New Roman" w:eastAsia="Times New Roman" w:hAnsi="Times New Roman" w:cs="Times New Roman"/>
                <w:color w:val="000000"/>
                <w:sz w:val="20"/>
                <w:szCs w:val="20"/>
                <w:lang w:eastAsia="ru-RU" w:bidi="ru-RU"/>
              </w:rPr>
              <w:t>.Н</w:t>
            </w:r>
            <w:proofErr w:type="gramEnd"/>
            <w:r w:rsidRPr="00667AA9">
              <w:rPr>
                <w:rFonts w:ascii="Times New Roman" w:eastAsia="Times New Roman" w:hAnsi="Times New Roman" w:cs="Times New Roman"/>
                <w:color w:val="000000"/>
                <w:sz w:val="20"/>
                <w:szCs w:val="20"/>
                <w:lang w:eastAsia="ru-RU" w:bidi="ru-RU"/>
              </w:rPr>
              <w:t>ауки, д.41</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mo.grajdanka</w:t>
            </w:r>
            <w:proofErr w:type="spellEnd"/>
          </w:p>
          <w:p w:rsidR="005C71B9" w:rsidRPr="00667AA9"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mail.ru</w:t>
            </w:r>
            <w:proofErr w:type="spellEnd"/>
            <w:r w:rsidRPr="00667AA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535-35-61,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535-36-26,</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535-42-09</w:t>
            </w:r>
          </w:p>
        </w:tc>
      </w:tr>
      <w:tr w:rsidR="005C71B9" w:rsidRPr="00667AA9" w:rsidTr="00AF48A8">
        <w:trPr>
          <w:trHeight w:hRule="exact" w:val="1819"/>
          <w:jc w:val="center"/>
        </w:trPr>
        <w:tc>
          <w:tcPr>
            <w:tcW w:w="55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20"/>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21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667AA9">
              <w:rPr>
                <w:rFonts w:ascii="Times New Roman" w:eastAsia="Times New Roman" w:hAnsi="Times New Roman" w:cs="Times New Roman"/>
                <w:sz w:val="20"/>
                <w:szCs w:val="20"/>
                <w:lang w:eastAsia="ru-RU" w:bidi="ru-RU"/>
              </w:rPr>
              <w:t>Академическое</w:t>
            </w:r>
            <w:proofErr w:type="gramEnd"/>
          </w:p>
        </w:tc>
        <w:tc>
          <w:tcPr>
            <w:tcW w:w="1978"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Гражданский проспект, дом 84, лит. А,</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Санкт-Петербург, Россия, 195257</w:t>
            </w:r>
          </w:p>
        </w:tc>
        <w:tc>
          <w:tcPr>
            <w:tcW w:w="1838" w:type="dxa"/>
            <w:tcBorders>
              <w:top w:val="single" w:sz="4" w:space="0" w:color="auto"/>
              <w:left w:val="single" w:sz="4" w:space="0" w:color="auto"/>
              <w:bottom w:val="single" w:sz="4" w:space="0" w:color="auto"/>
            </w:tcBorders>
            <w:shd w:val="clear" w:color="auto" w:fill="FFFFFF"/>
          </w:tcPr>
          <w:p w:rsidR="005C71B9" w:rsidRPr="00667AA9" w:rsidRDefault="00474DDA" w:rsidP="00AF48A8">
            <w:pPr>
              <w:framePr w:w="9221"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28" w:history="1">
              <w:r w:rsidR="005C71B9" w:rsidRPr="00667AA9">
                <w:rPr>
                  <w:rFonts w:ascii="Times New Roman" w:eastAsia="Times New Roman" w:hAnsi="Times New Roman" w:cs="Times New Roman"/>
                  <w:sz w:val="20"/>
                  <w:szCs w:val="20"/>
                  <w:u w:val="single"/>
                  <w:lang w:val="en-US" w:bidi="en-US"/>
                </w:rPr>
                <w:t>momoa@list.ru</w:t>
              </w:r>
            </w:hyperlink>
            <w:r w:rsidR="005C71B9" w:rsidRPr="00667AA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телефон / факс (812) 555-26-59</w:t>
            </w:r>
          </w:p>
        </w:tc>
      </w:tr>
    </w:tbl>
    <w:p w:rsidR="005C71B9" w:rsidRPr="00667AA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sz w:val="20"/>
          <w:szCs w:val="20"/>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sz w:val="20"/>
          <w:szCs w:val="20"/>
          <w:lang w:eastAsia="ru-RU" w:bidi="ru-RU"/>
        </w:rPr>
      </w:pPr>
    </w:p>
    <w:tbl>
      <w:tblPr>
        <w:tblOverlap w:val="never"/>
        <w:tblW w:w="0" w:type="auto"/>
        <w:jc w:val="center"/>
        <w:tblLayout w:type="fixed"/>
        <w:tblCellMar>
          <w:left w:w="10" w:type="dxa"/>
          <w:right w:w="10" w:type="dxa"/>
        </w:tblCellMar>
        <w:tblLook w:val="04A0"/>
      </w:tblPr>
      <w:tblGrid>
        <w:gridCol w:w="552"/>
        <w:gridCol w:w="2558"/>
        <w:gridCol w:w="1987"/>
        <w:gridCol w:w="1834"/>
        <w:gridCol w:w="2290"/>
      </w:tblGrid>
      <w:tr w:rsidR="005C71B9" w:rsidRPr="00667AA9" w:rsidTr="00AF48A8">
        <w:trPr>
          <w:trHeight w:hRule="exact" w:val="158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before="60" w:after="0" w:line="200" w:lineRule="exact"/>
              <w:ind w:left="200"/>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lastRenderedPageBreak/>
              <w:t>22</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Местная администрация внутригородского муниципального образования Санкт-Петербурга муниципального округа Финляндский округ</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195221,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 xml:space="preserve">Санкт-Петербург, пр. Металлистов, д.93, </w:t>
            </w:r>
            <w:proofErr w:type="gramStart"/>
            <w:r w:rsidRPr="00667AA9">
              <w:rPr>
                <w:rFonts w:ascii="Times New Roman" w:eastAsia="Times New Roman" w:hAnsi="Times New Roman" w:cs="Times New Roman"/>
                <w:sz w:val="20"/>
                <w:szCs w:val="20"/>
                <w:lang w:eastAsia="ru-RU" w:bidi="ru-RU"/>
              </w:rPr>
              <w:t>лит</w:t>
            </w:r>
            <w:proofErr w:type="gramEnd"/>
            <w:r w:rsidRPr="00667AA9">
              <w:rPr>
                <w:rFonts w:ascii="Times New Roman" w:eastAsia="Times New Roman" w:hAnsi="Times New Roman" w:cs="Times New Roman"/>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21" w:wrap="notBeside" w:vAnchor="text" w:hAnchor="text" w:xAlign="center" w:y="1"/>
              <w:widowControl w:val="0"/>
              <w:spacing w:after="180" w:line="200" w:lineRule="exact"/>
              <w:rPr>
                <w:rFonts w:ascii="Times New Roman" w:eastAsia="Times New Roman" w:hAnsi="Times New Roman" w:cs="Times New Roman"/>
                <w:sz w:val="20"/>
                <w:szCs w:val="20"/>
                <w:lang w:eastAsia="ru-RU" w:bidi="ru-RU"/>
              </w:rPr>
            </w:pPr>
            <w:hyperlink r:id="rId29" w:history="1">
              <w:r w:rsidR="005C71B9" w:rsidRPr="00667AA9">
                <w:rPr>
                  <w:rFonts w:ascii="Times New Roman" w:eastAsia="Times New Roman" w:hAnsi="Times New Roman" w:cs="Times New Roman"/>
                  <w:sz w:val="20"/>
                  <w:szCs w:val="20"/>
                  <w:u w:val="single"/>
                  <w:lang w:val="en-US" w:bidi="en-US"/>
                </w:rPr>
                <w:t>mo20fo@yandex.ru</w:t>
              </w:r>
            </w:hyperlink>
          </w:p>
          <w:p w:rsidR="005C71B9" w:rsidRPr="00667AA9" w:rsidRDefault="005C71B9" w:rsidP="00AF48A8">
            <w:pPr>
              <w:framePr w:w="9221" w:wrap="notBeside" w:vAnchor="text" w:hAnchor="text" w:xAlign="center" w:y="1"/>
              <w:widowControl w:val="0"/>
              <w:spacing w:before="180" w:after="0" w:line="200" w:lineRule="exact"/>
              <w:jc w:val="center"/>
              <w:rPr>
                <w:rFonts w:ascii="Times New Roman" w:eastAsia="Times New Roman" w:hAnsi="Times New Roman" w:cs="Times New Roman"/>
                <w:sz w:val="20"/>
                <w:szCs w:val="2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Факс</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(812)544-58-41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eastAsia="ru-RU" w:bidi="ru-RU"/>
              </w:rPr>
              <w:t>Телефон</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(812)545-00-21</w:t>
            </w:r>
          </w:p>
        </w:tc>
      </w:tr>
      <w:tr w:rsidR="005C71B9" w:rsidRPr="00667AA9" w:rsidTr="00AF48A8">
        <w:trPr>
          <w:trHeight w:hRule="exact" w:val="2006"/>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23</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№21</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195265,</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spellStart"/>
            <w:r w:rsidRPr="00667AA9">
              <w:rPr>
                <w:rFonts w:ascii="Times New Roman" w:eastAsia="Times New Roman" w:hAnsi="Times New Roman" w:cs="Times New Roman"/>
                <w:color w:val="000000"/>
                <w:sz w:val="20"/>
                <w:szCs w:val="20"/>
                <w:lang w:eastAsia="ru-RU" w:bidi="ru-RU"/>
              </w:rPr>
              <w:t>Лужская</w:t>
            </w:r>
            <w:proofErr w:type="spellEnd"/>
            <w:r w:rsidRPr="00667AA9">
              <w:rPr>
                <w:rFonts w:ascii="Times New Roman" w:eastAsia="Times New Roman" w:hAnsi="Times New Roman" w:cs="Times New Roman"/>
                <w:color w:val="000000"/>
                <w:sz w:val="20"/>
                <w:szCs w:val="20"/>
                <w:lang w:eastAsia="ru-RU" w:bidi="ru-RU"/>
              </w:rPr>
              <w:t>, д. 10, лит</w:t>
            </w:r>
            <w:proofErr w:type="gramStart"/>
            <w:r w:rsidRPr="00667AA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Okrug2</w:t>
            </w:r>
            <w:r w:rsidRPr="00667AA9">
              <w:rPr>
                <w:rFonts w:ascii="Times New Roman" w:eastAsia="Times New Roman" w:hAnsi="Times New Roman" w:cs="Times New Roman"/>
                <w:color w:val="000000"/>
                <w:sz w:val="20"/>
                <w:szCs w:val="20"/>
                <w:lang w:eastAsia="ru-RU" w:bidi="ru-RU"/>
              </w:rPr>
              <w:t>1</w:t>
            </w: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mail.ru</w:t>
            </w:r>
            <w:proofErr w:type="spellEnd"/>
            <w:r w:rsidRPr="00667AA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532-35-62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531-38-58</w:t>
            </w:r>
          </w:p>
        </w:tc>
      </w:tr>
      <w:tr w:rsidR="005C71B9" w:rsidRPr="00667AA9"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24</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Пискаревка</w:t>
            </w:r>
            <w:proofErr w:type="spellEnd"/>
          </w:p>
        </w:tc>
        <w:tc>
          <w:tcPr>
            <w:tcW w:w="1987"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195067</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Пискаревский пр. д. 52, лит. А, пом.38-Н</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val="en-US" w:eastAsia="ru-RU" w:bidi="ru-RU"/>
              </w:rPr>
            </w:pPr>
            <w:proofErr w:type="spellStart"/>
            <w:r w:rsidRPr="00667AA9">
              <w:rPr>
                <w:rFonts w:ascii="Times New Roman" w:eastAsia="Times New Roman" w:hAnsi="Times New Roman" w:cs="Times New Roman"/>
                <w:color w:val="000000"/>
                <w:sz w:val="20"/>
                <w:szCs w:val="20"/>
                <w:lang w:val="en-US" w:bidi="en-US"/>
              </w:rPr>
              <w:t>mopisrarevka@y</w:t>
            </w:r>
            <w:proofErr w:type="spellEnd"/>
            <w:r w:rsidRPr="00667AA9">
              <w:rPr>
                <w:rFonts w:ascii="Times New Roman" w:eastAsia="Times New Roman" w:hAnsi="Times New Roman" w:cs="Times New Roman"/>
                <w:color w:val="000000"/>
                <w:sz w:val="20"/>
                <w:szCs w:val="20"/>
                <w:lang w:eastAsia="ru-RU" w:bidi="ru-RU"/>
              </w:rPr>
              <w:t>а</w:t>
            </w:r>
            <w:r w:rsidRPr="00667AA9">
              <w:rPr>
                <w:rFonts w:ascii="Times New Roman" w:eastAsia="Times New Roman" w:hAnsi="Times New Roman" w:cs="Times New Roman"/>
                <w:color w:val="000000"/>
                <w:sz w:val="20"/>
                <w:szCs w:val="20"/>
                <w:lang w:val="en-US" w:eastAsia="ru-RU" w:bidi="ru-RU"/>
              </w:rPr>
              <w:t xml:space="preserve">n </w:t>
            </w:r>
            <w:r w:rsidRPr="00667AA9">
              <w:rPr>
                <w:rFonts w:ascii="Times New Roman" w:eastAsia="Times New Roman" w:hAnsi="Times New Roman" w:cs="Times New Roman"/>
                <w:color w:val="000000"/>
                <w:sz w:val="20"/>
                <w:szCs w:val="20"/>
                <w:lang w:val="en-US" w:bidi="en-US"/>
              </w:rPr>
              <w:t>dex.ru;</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298-33-90 факс 298-3390</w:t>
            </w:r>
          </w:p>
        </w:tc>
      </w:tr>
      <w:tr w:rsidR="005C71B9" w:rsidRPr="00667AA9" w:rsidTr="00AF48A8">
        <w:trPr>
          <w:trHeight w:hRule="exact" w:val="1795"/>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25</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Северный</w:t>
            </w:r>
          </w:p>
        </w:tc>
        <w:tc>
          <w:tcPr>
            <w:tcW w:w="1987"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195274,</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 Луначарского, дом 80, корп.1, литера</w:t>
            </w:r>
            <w:proofErr w:type="gramStart"/>
            <w:r w:rsidRPr="00667AA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_</w:t>
            </w:r>
            <w:proofErr w:type="spellStart"/>
            <w:r w:rsidRPr="00667AA9">
              <w:rPr>
                <w:rFonts w:ascii="Times New Roman" w:eastAsia="Times New Roman" w:hAnsi="Times New Roman" w:cs="Times New Roman"/>
                <w:color w:val="000000"/>
                <w:sz w:val="20"/>
                <w:szCs w:val="20"/>
                <w:lang w:val="en-US" w:bidi="en-US"/>
              </w:rPr>
              <w:t>nord</w:t>
            </w:r>
            <w:proofErr w:type="spellEnd"/>
            <w:r w:rsidRPr="00667AA9">
              <w:rPr>
                <w:rFonts w:ascii="Times New Roman" w:eastAsia="Times New Roman" w:hAnsi="Times New Roman" w:cs="Times New Roman"/>
                <w:color w:val="000000"/>
                <w:sz w:val="20"/>
                <w:szCs w:val="20"/>
                <w:lang w:bidi="en-US"/>
              </w:rPr>
              <w:t>_</w:t>
            </w:r>
            <w:proofErr w:type="spellStart"/>
            <w:r w:rsidRPr="00667AA9">
              <w:rPr>
                <w:rFonts w:ascii="Times New Roman" w:eastAsia="Times New Roman" w:hAnsi="Times New Roman" w:cs="Times New Roman"/>
                <w:color w:val="000000"/>
                <w:sz w:val="20"/>
                <w:szCs w:val="20"/>
                <w:lang w:val="en-US" w:bidi="en-US"/>
              </w:rPr>
              <w:t>spb</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mai</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l</w:t>
            </w:r>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558-56-05</w:t>
            </w:r>
          </w:p>
        </w:tc>
      </w:tr>
      <w:tr w:rsidR="005C71B9" w:rsidRPr="00667AA9" w:rsidTr="00AF48A8">
        <w:trPr>
          <w:trHeight w:hRule="exact" w:val="1776"/>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26</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Прометей</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195276</w:t>
            </w:r>
          </w:p>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Тимуровская</w:t>
            </w:r>
            <w:proofErr w:type="gramEnd"/>
            <w:r w:rsidRPr="00667AA9">
              <w:rPr>
                <w:rFonts w:ascii="Times New Roman" w:eastAsia="Times New Roman" w:hAnsi="Times New Roman" w:cs="Times New Roman"/>
                <w:color w:val="000000"/>
                <w:sz w:val="20"/>
                <w:szCs w:val="20"/>
                <w:lang w:eastAsia="ru-RU" w:bidi="ru-RU"/>
              </w:rPr>
              <w:t>, д.8, корп.1</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office@mo24-</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prometey.ru;</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590-98-01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558-68-11</w:t>
            </w:r>
          </w:p>
        </w:tc>
      </w:tr>
      <w:tr w:rsidR="005C71B9" w:rsidRPr="00667AA9" w:rsidTr="00AF48A8">
        <w:trPr>
          <w:trHeight w:hRule="exact" w:val="1574"/>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27</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Княжево</w:t>
            </w:r>
            <w:proofErr w:type="spellEnd"/>
          </w:p>
        </w:tc>
        <w:tc>
          <w:tcPr>
            <w:tcW w:w="1987"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198207,</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Ленинский пр., д. 119, корп.1</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sz w:val="20"/>
                <w:szCs w:val="20"/>
                <w:lang w:val="en-US" w:bidi="en-US"/>
              </w:rPr>
              <w:t>momo</w:t>
            </w:r>
            <w:proofErr w:type="spellEnd"/>
            <w:r w:rsidRPr="00667AA9">
              <w:rPr>
                <w:rFonts w:ascii="Times New Roman" w:eastAsia="Times New Roman" w:hAnsi="Times New Roman" w:cs="Times New Roman"/>
                <w:sz w:val="20"/>
                <w:szCs w:val="20"/>
                <w:lang w:val="en-US" w:bidi="en-US"/>
              </w:rPr>
              <w:t>-</w:t>
            </w:r>
          </w:p>
          <w:p w:rsidR="005C71B9" w:rsidRPr="00667AA9" w:rsidRDefault="00474DDA"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30" w:history="1">
              <w:r w:rsidR="005C71B9" w:rsidRPr="00667AA9">
                <w:rPr>
                  <w:rFonts w:ascii="Times New Roman" w:eastAsia="Times New Roman" w:hAnsi="Times New Roman" w:cs="Times New Roman"/>
                  <w:sz w:val="20"/>
                  <w:szCs w:val="20"/>
                  <w:u w:val="single"/>
                  <w:lang w:val="en-US" w:bidi="en-US"/>
                </w:rPr>
                <w:t>25@yandex.ru;</w:t>
              </w:r>
            </w:hyperlink>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377-15-17 факс 377-21-37</w:t>
            </w:r>
          </w:p>
        </w:tc>
      </w:tr>
      <w:tr w:rsidR="005C71B9" w:rsidRPr="00667AA9"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28</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Ульянка</w:t>
            </w:r>
            <w:proofErr w:type="spellEnd"/>
          </w:p>
        </w:tc>
        <w:tc>
          <w:tcPr>
            <w:tcW w:w="1987"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1982621,</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Генерала </w:t>
            </w:r>
            <w:proofErr w:type="spellStart"/>
            <w:r w:rsidRPr="00667AA9">
              <w:rPr>
                <w:rFonts w:ascii="Times New Roman" w:eastAsia="Times New Roman" w:hAnsi="Times New Roman" w:cs="Times New Roman"/>
                <w:color w:val="000000"/>
                <w:sz w:val="20"/>
                <w:szCs w:val="20"/>
                <w:lang w:eastAsia="ru-RU" w:bidi="ru-RU"/>
              </w:rPr>
              <w:t>Симоняка</w:t>
            </w:r>
            <w:proofErr w:type="spellEnd"/>
            <w:r w:rsidRPr="00667AA9">
              <w:rPr>
                <w:rFonts w:ascii="Times New Roman" w:eastAsia="Times New Roman" w:hAnsi="Times New Roman" w:cs="Times New Roman"/>
                <w:color w:val="000000"/>
                <w:sz w:val="20"/>
                <w:szCs w:val="20"/>
                <w:lang w:eastAsia="ru-RU" w:bidi="ru-RU"/>
              </w:rPr>
              <w:t>, д. 9</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21"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1" w:history="1">
              <w:r w:rsidR="005C71B9" w:rsidRPr="00667AA9">
                <w:rPr>
                  <w:rFonts w:ascii="Times New Roman" w:eastAsia="Times New Roman" w:hAnsi="Times New Roman" w:cs="Times New Roman"/>
                  <w:sz w:val="20"/>
                  <w:szCs w:val="20"/>
                  <w:u w:val="single"/>
                  <w:lang w:val="en-US" w:bidi="en-US"/>
                </w:rPr>
                <w:t>mo-26@yandex.ru</w:t>
              </w:r>
            </w:hyperlink>
            <w:r w:rsidR="005C71B9" w:rsidRPr="00667AA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759-15-15 факс 759-15-15</w:t>
            </w:r>
          </w:p>
        </w:tc>
      </w:tr>
      <w:tr w:rsidR="005C71B9" w:rsidRPr="00667AA9" w:rsidTr="00AF48A8">
        <w:trPr>
          <w:trHeight w:hRule="exact" w:val="1579"/>
          <w:jc w:val="center"/>
        </w:trPr>
        <w:tc>
          <w:tcPr>
            <w:tcW w:w="55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29</w:t>
            </w:r>
          </w:p>
        </w:tc>
        <w:tc>
          <w:tcPr>
            <w:tcW w:w="2558"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667AA9">
              <w:rPr>
                <w:rFonts w:ascii="Times New Roman" w:eastAsia="Times New Roman" w:hAnsi="Times New Roman" w:cs="Times New Roman"/>
                <w:color w:val="000000"/>
                <w:sz w:val="20"/>
                <w:szCs w:val="20"/>
                <w:lang w:eastAsia="ru-RU" w:bidi="ru-RU"/>
              </w:rPr>
              <w:t>Дачное</w:t>
            </w:r>
            <w:proofErr w:type="gramEnd"/>
          </w:p>
        </w:tc>
        <w:tc>
          <w:tcPr>
            <w:tcW w:w="1987"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198255,</w:t>
            </w:r>
          </w:p>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w:t>
            </w:r>
            <w:proofErr w:type="gramStart"/>
            <w:r w:rsidRPr="00667AA9">
              <w:rPr>
                <w:rFonts w:ascii="Times New Roman" w:eastAsia="Times New Roman" w:hAnsi="Times New Roman" w:cs="Times New Roman"/>
                <w:color w:val="000000"/>
                <w:sz w:val="20"/>
                <w:szCs w:val="20"/>
                <w:lang w:eastAsia="ru-RU" w:bidi="ru-RU"/>
              </w:rPr>
              <w:t>.В</w:t>
            </w:r>
            <w:proofErr w:type="gramEnd"/>
            <w:r w:rsidRPr="00667AA9">
              <w:rPr>
                <w:rFonts w:ascii="Times New Roman" w:eastAsia="Times New Roman" w:hAnsi="Times New Roman" w:cs="Times New Roman"/>
                <w:color w:val="000000"/>
                <w:sz w:val="20"/>
                <w:szCs w:val="20"/>
                <w:lang w:eastAsia="ru-RU" w:bidi="ru-RU"/>
              </w:rPr>
              <w:t>етеранов, д. 69</w:t>
            </w:r>
          </w:p>
        </w:tc>
        <w:tc>
          <w:tcPr>
            <w:tcW w:w="1834"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_</w:t>
            </w:r>
            <w:proofErr w:type="spellStart"/>
            <w:r w:rsidRPr="00667AA9">
              <w:rPr>
                <w:rFonts w:ascii="Times New Roman" w:eastAsia="Times New Roman" w:hAnsi="Times New Roman" w:cs="Times New Roman"/>
                <w:color w:val="000000"/>
                <w:sz w:val="20"/>
                <w:szCs w:val="20"/>
                <w:lang w:val="en-US" w:bidi="en-US"/>
              </w:rPr>
              <w:t>dachnoe</w:t>
            </w:r>
            <w:proofErr w:type="spellEnd"/>
            <w:r w:rsidRPr="00667AA9">
              <w:rPr>
                <w:rFonts w:ascii="Times New Roman" w:eastAsia="Times New Roman" w:hAnsi="Times New Roman" w:cs="Times New Roman"/>
                <w:color w:val="000000"/>
                <w:sz w:val="20"/>
                <w:szCs w:val="20"/>
                <w:lang w:bidi="en-US"/>
              </w:rPr>
              <w:t>27@</w:t>
            </w:r>
            <w:r w:rsidRPr="00667AA9">
              <w:rPr>
                <w:rFonts w:ascii="Times New Roman" w:eastAsia="Times New Roman" w:hAnsi="Times New Roman" w:cs="Times New Roman"/>
                <w:color w:val="000000"/>
                <w:sz w:val="20"/>
                <w:szCs w:val="20"/>
                <w:lang w:val="en-US" w:bidi="en-US"/>
              </w:rPr>
              <w:t>m</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ail</w:t>
            </w:r>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752-94-19 факс 752-92-83</w:t>
            </w:r>
          </w:p>
        </w:tc>
      </w:tr>
    </w:tbl>
    <w:p w:rsidR="005C71B9" w:rsidRPr="00667AA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7"/>
        <w:gridCol w:w="2563"/>
        <w:gridCol w:w="1982"/>
        <w:gridCol w:w="1838"/>
        <w:gridCol w:w="2285"/>
      </w:tblGrid>
      <w:tr w:rsidR="005C71B9" w:rsidRPr="00667AA9" w:rsidTr="00AF48A8">
        <w:trPr>
          <w:trHeight w:hRule="exact" w:val="1133"/>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30</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Автово</w:t>
            </w:r>
            <w:proofErr w:type="spellEnd"/>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198152</w:t>
            </w:r>
          </w:p>
          <w:p w:rsidR="005C71B9" w:rsidRPr="00667AA9" w:rsidRDefault="005C71B9" w:rsidP="00AF48A8">
            <w:pPr>
              <w:framePr w:w="9216" w:wrap="notBeside" w:vAnchor="text" w:hAnchor="text" w:xAlign="center" w:y="1"/>
              <w:widowControl w:val="0"/>
              <w:spacing w:after="0" w:line="221"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ул.</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eastAsia="ru-RU" w:bidi="ru-RU"/>
              </w:rPr>
              <w:t>Краснопутиловская</w:t>
            </w:r>
            <w:proofErr w:type="spellEnd"/>
            <w:r w:rsidRPr="00667AA9">
              <w:rPr>
                <w:rFonts w:ascii="Times New Roman" w:eastAsia="Times New Roman" w:hAnsi="Times New Roman" w:cs="Times New Roman"/>
                <w:color w:val="000000"/>
                <w:sz w:val="20"/>
                <w:szCs w:val="20"/>
                <w:lang w:eastAsia="ru-RU" w:bidi="ru-RU"/>
              </w:rPr>
              <w:t xml:space="preserve">, </w:t>
            </w:r>
            <w:r w:rsidRPr="00667AA9">
              <w:rPr>
                <w:rFonts w:ascii="Times New Roman" w:eastAsia="Times New Roman" w:hAnsi="Times New Roman" w:cs="Times New Roman"/>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27</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avtovo</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spb</w:t>
            </w:r>
            <w:proofErr w:type="spellEnd"/>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mail</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r</w:t>
            </w:r>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eastAsia="ru-RU" w:bidi="ru-RU"/>
              </w:rPr>
              <w:t>u</w:t>
            </w:r>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т/факс</w:t>
            </w:r>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(812)785 00 47</w:t>
            </w:r>
          </w:p>
        </w:tc>
      </w:tr>
      <w:tr w:rsidR="005C71B9" w:rsidRPr="00667AA9" w:rsidTr="00AF48A8">
        <w:trPr>
          <w:trHeight w:hRule="exact" w:val="2237"/>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31</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муниципального округа</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Нарвский округ</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198095,</w:t>
            </w:r>
          </w:p>
          <w:p w:rsidR="005C71B9" w:rsidRPr="00667AA9" w:rsidRDefault="005C71B9" w:rsidP="00AF48A8">
            <w:pPr>
              <w:framePr w:w="9216"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Оборонная</w:t>
            </w:r>
            <w:proofErr w:type="gramEnd"/>
            <w:r w:rsidRPr="00667AA9">
              <w:rPr>
                <w:rFonts w:ascii="Times New Roman" w:eastAsia="Times New Roman" w:hAnsi="Times New Roman" w:cs="Times New Roman"/>
                <w:color w:val="000000"/>
                <w:sz w:val="20"/>
                <w:szCs w:val="20"/>
                <w:lang w:eastAsia="ru-RU" w:bidi="ru-RU"/>
              </w:rPr>
              <w:t xml:space="preserve">, </w:t>
            </w:r>
            <w:r w:rsidRPr="00667AA9">
              <w:rPr>
                <w:rFonts w:ascii="Times New Roman" w:eastAsia="Times New Roman" w:hAnsi="Times New Roman" w:cs="Times New Roman"/>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18,</w:t>
            </w:r>
          </w:p>
          <w:p w:rsidR="005C71B9" w:rsidRPr="00667AA9" w:rsidRDefault="005C71B9" w:rsidP="00AF48A8">
            <w:pPr>
              <w:framePr w:w="9216"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198097</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Баррикадная</w:t>
            </w:r>
            <w:proofErr w:type="gramEnd"/>
            <w:r w:rsidRPr="00667AA9">
              <w:rPr>
                <w:rFonts w:ascii="Times New Roman" w:eastAsia="Times New Roman" w:hAnsi="Times New Roman" w:cs="Times New Roman"/>
                <w:color w:val="000000"/>
                <w:sz w:val="20"/>
                <w:szCs w:val="20"/>
                <w:lang w:eastAsia="ru-RU" w:bidi="ru-RU"/>
              </w:rPr>
              <w:t>, д. 36</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narvokrug@yandex</w:t>
            </w:r>
            <w:proofErr w:type="spellEnd"/>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.г</w:t>
            </w:r>
            <w:proofErr w:type="gramStart"/>
            <w:r w:rsidRPr="00667AA9">
              <w:rPr>
                <w:rFonts w:ascii="Times New Roman" w:eastAsia="Times New Roman" w:hAnsi="Times New Roman" w:cs="Times New Roman"/>
                <w:color w:val="000000"/>
                <w:sz w:val="20"/>
                <w:szCs w:val="20"/>
                <w:lang w:val="en-US" w:eastAsia="ru-RU" w:bidi="ru-RU"/>
              </w:rPr>
              <w:t>u</w:t>
            </w:r>
            <w:proofErr w:type="gramEnd"/>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786-77-66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252-77-33</w:t>
            </w:r>
          </w:p>
        </w:tc>
      </w:tr>
      <w:tr w:rsidR="005C71B9" w:rsidRPr="00667AA9" w:rsidTr="00AF48A8">
        <w:trPr>
          <w:trHeight w:hRule="exact" w:val="1123"/>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32</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Красненькая речка</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198302,</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 Маршала Жукова д. 20</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ma.redriver</w:t>
            </w:r>
            <w:proofErr w:type="spellEnd"/>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mail.ru</w:t>
            </w:r>
            <w:proofErr w:type="spellEnd"/>
            <w:r w:rsidRPr="00667AA9">
              <w:rPr>
                <w:rFonts w:ascii="Times New Roman" w:eastAsia="Times New Roman" w:hAnsi="Times New Roman" w:cs="Times New Roman"/>
                <w:color w:val="000000"/>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757-91-11 факс 757-27-83</w:t>
            </w:r>
          </w:p>
        </w:tc>
      </w:tr>
      <w:tr w:rsidR="005C71B9" w:rsidRPr="00667AA9" w:rsidTr="00AF48A8">
        <w:trPr>
          <w:trHeight w:hRule="exact" w:val="1114"/>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33</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Морские ворота</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198184,</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Канонерский остров, дом 8а</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16"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32" w:history="1">
              <w:r w:rsidR="005C71B9" w:rsidRPr="00667AA9">
                <w:rPr>
                  <w:rFonts w:ascii="Times New Roman" w:eastAsia="Times New Roman" w:hAnsi="Times New Roman" w:cs="Times New Roman"/>
                  <w:sz w:val="20"/>
                  <w:szCs w:val="20"/>
                  <w:u w:val="single"/>
                  <w:lang w:val="en-US" w:bidi="en-US"/>
                </w:rPr>
                <w:t>mamv@pocharf.ru</w:t>
              </w:r>
            </w:hyperlink>
            <w:r w:rsidR="005C71B9" w:rsidRPr="00667AA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746-90-45</w:t>
            </w:r>
          </w:p>
          <w:p w:rsidR="005C71B9" w:rsidRPr="00667AA9"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16" w:wrap="notBeside" w:vAnchor="text" w:hAnchor="text" w:xAlign="center" w:y="1"/>
              <w:widowControl w:val="0"/>
              <w:spacing w:after="0" w:line="221"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746-90-32</w:t>
            </w:r>
          </w:p>
        </w:tc>
      </w:tr>
      <w:tr w:rsidR="005C71B9" w:rsidRPr="00667AA9" w:rsidTr="00AF48A8">
        <w:trPr>
          <w:trHeight w:hRule="exact" w:val="1795"/>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34</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поселка</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Петро-Славянка</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667AA9">
              <w:rPr>
                <w:rFonts w:ascii="Times New Roman" w:eastAsia="Times New Roman" w:hAnsi="Times New Roman" w:cs="Times New Roman"/>
                <w:color w:val="000000"/>
                <w:sz w:val="20"/>
                <w:szCs w:val="20"/>
                <w:lang w:eastAsia="ru-RU" w:bidi="ru-RU"/>
              </w:rPr>
              <w:t>196642, Россия, Санкт-Петербург, пос. Петро- Славянка, ул. Труда, д. 1. тел./факс 462-13-04</w:t>
            </w:r>
            <w:proofErr w:type="gramEnd"/>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l@petro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slavyanka.ru;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w:t>
            </w:r>
            <w:proofErr w:type="gramStart"/>
            <w:r w:rsidRPr="00667AA9">
              <w:rPr>
                <w:rFonts w:ascii="Times New Roman" w:eastAsia="Times New Roman" w:hAnsi="Times New Roman" w:cs="Times New Roman"/>
                <w:color w:val="000000"/>
                <w:sz w:val="20"/>
                <w:szCs w:val="20"/>
                <w:lang w:eastAsia="ru-RU" w:bidi="ru-RU"/>
              </w:rPr>
              <w:t xml:space="preserve"> .</w:t>
            </w:r>
            <w:proofErr w:type="gramEnd"/>
            <w:r w:rsidRPr="00667AA9">
              <w:rPr>
                <w:rFonts w:ascii="Times New Roman" w:eastAsia="Times New Roman" w:hAnsi="Times New Roman" w:cs="Times New Roman"/>
                <w:color w:val="000000"/>
                <w:sz w:val="20"/>
                <w:szCs w:val="20"/>
                <w:lang w:eastAsia="ru-RU" w:bidi="ru-RU"/>
              </w:rPr>
              <w:t>/факс 462-13-04</w:t>
            </w:r>
          </w:p>
        </w:tc>
      </w:tr>
      <w:tr w:rsidR="005C71B9" w:rsidRPr="00667AA9" w:rsidTr="00AF48A8">
        <w:trPr>
          <w:trHeight w:hRule="exact" w:val="1574"/>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35</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667AA9">
              <w:rPr>
                <w:rFonts w:ascii="Times New Roman" w:eastAsia="Times New Roman" w:hAnsi="Times New Roman" w:cs="Times New Roman"/>
                <w:color w:val="000000"/>
                <w:sz w:val="20"/>
                <w:szCs w:val="20"/>
                <w:lang w:eastAsia="ru-RU" w:bidi="ru-RU"/>
              </w:rPr>
              <w:t xml:space="preserve"> С</w:t>
            </w:r>
            <w:proofErr w:type="gramEnd"/>
            <w:r w:rsidRPr="00667AA9">
              <w:rPr>
                <w:rFonts w:ascii="Times New Roman" w:eastAsia="Times New Roman" w:hAnsi="Times New Roman" w:cs="Times New Roman"/>
                <w:color w:val="000000"/>
                <w:sz w:val="20"/>
                <w:szCs w:val="20"/>
                <w:lang w:eastAsia="ru-RU" w:bidi="ru-RU"/>
              </w:rPr>
              <w:t>анкт- Петербурга поселок Понтонный</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196643,</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поселок Понтонный, ул. Александра </w:t>
            </w:r>
            <w:proofErr w:type="spellStart"/>
            <w:r w:rsidRPr="00667AA9">
              <w:rPr>
                <w:rFonts w:ascii="Times New Roman" w:eastAsia="Times New Roman" w:hAnsi="Times New Roman" w:cs="Times New Roman"/>
                <w:color w:val="000000"/>
                <w:sz w:val="20"/>
                <w:szCs w:val="20"/>
                <w:lang w:eastAsia="ru-RU" w:bidi="ru-RU"/>
              </w:rPr>
              <w:t>Товпеко</w:t>
            </w:r>
            <w:proofErr w:type="spellEnd"/>
            <w:r w:rsidRPr="00667AA9">
              <w:rPr>
                <w:rFonts w:ascii="Times New Roman" w:eastAsia="Times New Roman" w:hAnsi="Times New Roman" w:cs="Times New Roman"/>
                <w:color w:val="000000"/>
                <w:sz w:val="20"/>
                <w:szCs w:val="20"/>
                <w:lang w:eastAsia="ru-RU" w:bidi="ru-RU"/>
              </w:rPr>
              <w:t>, д. 10</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mail@mo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pontonniy.ru;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6"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 462 44 27</w:t>
            </w:r>
          </w:p>
        </w:tc>
      </w:tr>
      <w:tr w:rsidR="005C71B9" w:rsidRPr="00667AA9" w:rsidTr="00AF48A8">
        <w:trPr>
          <w:trHeight w:hRule="exact" w:val="1565"/>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36</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поселка </w:t>
            </w:r>
            <w:proofErr w:type="gramStart"/>
            <w:r w:rsidRPr="00667AA9">
              <w:rPr>
                <w:rFonts w:ascii="Times New Roman" w:eastAsia="Times New Roman" w:hAnsi="Times New Roman" w:cs="Times New Roman"/>
                <w:color w:val="000000"/>
                <w:sz w:val="20"/>
                <w:szCs w:val="20"/>
                <w:lang w:eastAsia="ru-RU" w:bidi="ru-RU"/>
              </w:rPr>
              <w:t>Саперный</w:t>
            </w:r>
            <w:proofErr w:type="gram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196644,</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поселок Саперный, ул. </w:t>
            </w:r>
            <w:proofErr w:type="gramStart"/>
            <w:r w:rsidRPr="00667AA9">
              <w:rPr>
                <w:rFonts w:ascii="Times New Roman" w:eastAsia="Times New Roman" w:hAnsi="Times New Roman" w:cs="Times New Roman"/>
                <w:color w:val="000000"/>
                <w:sz w:val="20"/>
                <w:szCs w:val="20"/>
                <w:lang w:eastAsia="ru-RU" w:bidi="ru-RU"/>
              </w:rPr>
              <w:t>Дорожная</w:t>
            </w:r>
            <w:proofErr w:type="gramEnd"/>
            <w:r w:rsidRPr="00667AA9">
              <w:rPr>
                <w:rFonts w:ascii="Times New Roman" w:eastAsia="Times New Roman" w:hAnsi="Times New Roman" w:cs="Times New Roman"/>
                <w:color w:val="000000"/>
                <w:sz w:val="20"/>
                <w:szCs w:val="20"/>
                <w:lang w:eastAsia="ru-RU" w:bidi="ru-RU"/>
              </w:rPr>
              <w:t>, д. 2</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saperka</w:t>
            </w:r>
            <w:proofErr w:type="spellEnd"/>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mail</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r</w:t>
            </w:r>
          </w:p>
          <w:p w:rsidR="005C71B9" w:rsidRPr="00667AA9" w:rsidRDefault="005C71B9" w:rsidP="00AF48A8">
            <w:pPr>
              <w:framePr w:w="9216"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eastAsia="ru-RU" w:bidi="ru-RU"/>
              </w:rPr>
              <w:t>u</w:t>
            </w:r>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60" w:line="200"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16" w:wrap="notBeside" w:vAnchor="text" w:hAnchor="text" w:xAlign="center" w:y="1"/>
              <w:widowControl w:val="0"/>
              <w:spacing w:before="60" w:after="0" w:line="200"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462-16-32</w:t>
            </w:r>
          </w:p>
        </w:tc>
      </w:tr>
      <w:tr w:rsidR="005C71B9" w:rsidRPr="00667AA9" w:rsidTr="00AF48A8">
        <w:trPr>
          <w:trHeight w:hRule="exact" w:val="1781"/>
          <w:jc w:val="center"/>
        </w:trPr>
        <w:tc>
          <w:tcPr>
            <w:tcW w:w="547"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37</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поселка </w:t>
            </w:r>
            <w:proofErr w:type="spellStart"/>
            <w:r w:rsidRPr="00667AA9">
              <w:rPr>
                <w:rFonts w:ascii="Times New Roman" w:eastAsia="Times New Roman" w:hAnsi="Times New Roman" w:cs="Times New Roman"/>
                <w:color w:val="000000"/>
                <w:sz w:val="20"/>
                <w:szCs w:val="20"/>
                <w:lang w:eastAsia="ru-RU" w:bidi="ru-RU"/>
              </w:rPr>
              <w:t>Усть-Ижора</w:t>
            </w:r>
            <w:proofErr w:type="spell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196645,</w:t>
            </w:r>
          </w:p>
          <w:p w:rsidR="005C71B9" w:rsidRPr="00667AA9" w:rsidRDefault="005C71B9" w:rsidP="00AF48A8">
            <w:pPr>
              <w:framePr w:w="9216" w:wrap="notBeside" w:vAnchor="text" w:hAnchor="text" w:xAlign="center" w:y="1"/>
              <w:widowControl w:val="0"/>
              <w:spacing w:after="0" w:line="216" w:lineRule="exact"/>
              <w:ind w:left="1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w:t>
            </w:r>
          </w:p>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eastAsia="ru-RU" w:bidi="ru-RU"/>
              </w:rPr>
              <w:t>Усть-Ижора</w:t>
            </w:r>
            <w:proofErr w:type="spellEnd"/>
            <w:r w:rsidRPr="00667AA9">
              <w:rPr>
                <w:rFonts w:ascii="Times New Roman" w:eastAsia="Times New Roman" w:hAnsi="Times New Roman" w:cs="Times New Roman"/>
                <w:color w:val="000000"/>
                <w:sz w:val="20"/>
                <w:szCs w:val="20"/>
                <w:lang w:eastAsia="ru-RU" w:bidi="ru-RU"/>
              </w:rPr>
              <w:t>, Шлиссельбургское шоссе, д. 219</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ust</w:t>
            </w:r>
            <w:proofErr w:type="spellEnd"/>
            <w:r w:rsidRPr="00667AA9">
              <w:rPr>
                <w:rFonts w:ascii="Times New Roman" w:eastAsia="Times New Roman" w:hAnsi="Times New Roman" w:cs="Times New Roman"/>
                <w:color w:val="000000"/>
                <w:sz w:val="20"/>
                <w:szCs w:val="20"/>
                <w:lang w:bidi="en-US"/>
              </w:rPr>
              <w:t>-</w:t>
            </w:r>
          </w:p>
          <w:p w:rsidR="005C71B9" w:rsidRPr="00667AA9"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izora</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mamo</w:t>
            </w:r>
            <w:proofErr w:type="spellEnd"/>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mail</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r</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eastAsia="ru-RU" w:bidi="ru-RU"/>
              </w:rPr>
              <w:t>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462-41-53 факс 462-44-81</w:t>
            </w:r>
          </w:p>
        </w:tc>
      </w:tr>
      <w:tr w:rsidR="005C71B9" w:rsidRPr="00667AA9" w:rsidTr="00AF48A8">
        <w:trPr>
          <w:trHeight w:hRule="exact" w:val="1579"/>
          <w:jc w:val="center"/>
        </w:trPr>
        <w:tc>
          <w:tcPr>
            <w:tcW w:w="547"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38</w:t>
            </w:r>
          </w:p>
        </w:tc>
        <w:tc>
          <w:tcPr>
            <w:tcW w:w="2563"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16"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Санкт-Петербурга города Колпино</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196655,</w:t>
            </w:r>
          </w:p>
          <w:p w:rsidR="005C71B9" w:rsidRPr="00667AA9" w:rsidRDefault="005C71B9" w:rsidP="00AF48A8">
            <w:pPr>
              <w:framePr w:w="9216"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г. Колпино, ул. </w:t>
            </w:r>
            <w:proofErr w:type="gramStart"/>
            <w:r w:rsidRPr="00667AA9">
              <w:rPr>
                <w:rFonts w:ascii="Times New Roman" w:eastAsia="Times New Roman" w:hAnsi="Times New Roman" w:cs="Times New Roman"/>
                <w:color w:val="000000"/>
                <w:sz w:val="20"/>
                <w:szCs w:val="20"/>
                <w:lang w:eastAsia="ru-RU" w:bidi="ru-RU"/>
              </w:rPr>
              <w:t>Красная</w:t>
            </w:r>
            <w:proofErr w:type="gramEnd"/>
            <w:r w:rsidRPr="00667AA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Kolpino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474DDA" w:rsidP="00AF48A8">
            <w:pPr>
              <w:framePr w:w="9216"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3" w:history="1">
              <w:r w:rsidR="005C71B9" w:rsidRPr="00667AA9">
                <w:rPr>
                  <w:rFonts w:ascii="Times New Roman" w:eastAsia="Times New Roman" w:hAnsi="Times New Roman" w:cs="Times New Roman"/>
                  <w:sz w:val="20"/>
                  <w:szCs w:val="20"/>
                  <w:u w:val="single"/>
                  <w:lang w:val="en-US" w:bidi="en-US"/>
                </w:rPr>
                <w:t>mo@mail.ru</w:t>
              </w:r>
            </w:hyperlink>
            <w:r w:rsidR="005C71B9" w:rsidRPr="00667AA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16" w:wrap="notBeside" w:vAnchor="text" w:hAnchor="text" w:xAlign="center" w:y="1"/>
              <w:widowControl w:val="0"/>
              <w:spacing w:after="0" w:line="216" w:lineRule="exact"/>
              <w:ind w:left="7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/факс 386-76-60</w:t>
            </w:r>
          </w:p>
        </w:tc>
      </w:tr>
    </w:tbl>
    <w:p w:rsidR="005C71B9" w:rsidRPr="00667AA9" w:rsidRDefault="005C71B9" w:rsidP="005C71B9">
      <w:pPr>
        <w:framePr w:w="9216"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6"/>
        <w:gridCol w:w="2563"/>
        <w:gridCol w:w="1982"/>
        <w:gridCol w:w="1843"/>
        <w:gridCol w:w="2294"/>
      </w:tblGrid>
      <w:tr w:rsidR="005C71B9" w:rsidRPr="00667AA9" w:rsidTr="00AF48A8">
        <w:trPr>
          <w:trHeight w:hRule="exact" w:val="1829"/>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39</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667AA9">
              <w:rPr>
                <w:rFonts w:ascii="Times New Roman" w:eastAsia="Times New Roman" w:hAnsi="Times New Roman" w:cs="Times New Roman"/>
                <w:color w:val="000000"/>
                <w:sz w:val="20"/>
                <w:szCs w:val="20"/>
                <w:lang w:eastAsia="ru-RU" w:bidi="ru-RU"/>
              </w:rPr>
              <w:t>Металлострой</w:t>
            </w:r>
            <w:proofErr w:type="spell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196641,</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п</w:t>
            </w:r>
            <w:proofErr w:type="gramStart"/>
            <w:r w:rsidRPr="00667AA9">
              <w:rPr>
                <w:rFonts w:ascii="Times New Roman" w:eastAsia="Times New Roman" w:hAnsi="Times New Roman" w:cs="Times New Roman"/>
                <w:color w:val="000000"/>
                <w:sz w:val="20"/>
                <w:szCs w:val="20"/>
                <w:lang w:eastAsia="ru-RU" w:bidi="ru-RU"/>
              </w:rPr>
              <w:t>.М</w:t>
            </w:r>
            <w:proofErr w:type="gramEnd"/>
            <w:r w:rsidRPr="00667AA9">
              <w:rPr>
                <w:rFonts w:ascii="Times New Roman" w:eastAsia="Times New Roman" w:hAnsi="Times New Roman" w:cs="Times New Roman"/>
                <w:color w:val="000000"/>
                <w:sz w:val="20"/>
                <w:szCs w:val="20"/>
                <w:lang w:eastAsia="ru-RU" w:bidi="ru-RU"/>
              </w:rPr>
              <w:t>еталлострой</w:t>
            </w:r>
            <w:proofErr w:type="spellEnd"/>
            <w:r w:rsidRPr="00667AA9">
              <w:rPr>
                <w:rFonts w:ascii="Times New Roman" w:eastAsia="Times New Roman" w:hAnsi="Times New Roman" w:cs="Times New Roman"/>
                <w:color w:val="000000"/>
                <w:sz w:val="20"/>
                <w:szCs w:val="20"/>
                <w:lang w:eastAsia="ru-RU" w:bidi="ru-RU"/>
              </w:rPr>
              <w:t>, ул.Центральная, дом 22</w:t>
            </w:r>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u w:val="single"/>
                <w:lang w:eastAsia="ru-RU" w:bidi="ru-RU"/>
              </w:rPr>
            </w:pPr>
            <w:r w:rsidRPr="00667AA9">
              <w:rPr>
                <w:rFonts w:ascii="Times New Roman" w:eastAsia="Times New Roman" w:hAnsi="Times New Roman" w:cs="Times New Roman"/>
                <w:color w:val="000000"/>
                <w:sz w:val="20"/>
                <w:szCs w:val="20"/>
                <w:u w:val="single"/>
                <w:lang w:val="en-US" w:eastAsia="ru-RU" w:bidi="ru-RU"/>
              </w:rPr>
              <w:t>ma</w:t>
            </w:r>
            <w:r w:rsidRPr="00667AA9">
              <w:rPr>
                <w:rFonts w:ascii="Times New Roman" w:eastAsia="Times New Roman" w:hAnsi="Times New Roman" w:cs="Times New Roman"/>
                <w:color w:val="000000"/>
                <w:sz w:val="20"/>
                <w:szCs w:val="20"/>
                <w:u w:val="single"/>
                <w:lang w:eastAsia="ru-RU" w:bidi="ru-RU"/>
              </w:rPr>
              <w:t>_</w:t>
            </w:r>
            <w:proofErr w:type="spellStart"/>
            <w:r w:rsidRPr="00667AA9">
              <w:rPr>
                <w:rFonts w:ascii="Times New Roman" w:eastAsia="Times New Roman" w:hAnsi="Times New Roman" w:cs="Times New Roman"/>
                <w:color w:val="000000"/>
                <w:sz w:val="20"/>
                <w:szCs w:val="20"/>
                <w:u w:val="single"/>
                <w:lang w:val="en-US" w:eastAsia="ru-RU" w:bidi="ru-RU"/>
              </w:rPr>
              <w:t>vmo</w:t>
            </w:r>
            <w:proofErr w:type="spellEnd"/>
            <w:r w:rsidRPr="00667AA9">
              <w:rPr>
                <w:rFonts w:ascii="Times New Roman" w:eastAsia="Times New Roman" w:hAnsi="Times New Roman" w:cs="Times New Roman"/>
                <w:color w:val="000000"/>
                <w:sz w:val="20"/>
                <w:szCs w:val="20"/>
                <w:u w:val="single"/>
                <w:lang w:eastAsia="ru-RU" w:bidi="ru-RU"/>
              </w:rPr>
              <w:t>_</w:t>
            </w:r>
            <w:r w:rsidRPr="00667AA9">
              <w:rPr>
                <w:rFonts w:ascii="Times New Roman" w:eastAsia="Times New Roman" w:hAnsi="Times New Roman" w:cs="Times New Roman"/>
                <w:color w:val="000000"/>
                <w:sz w:val="20"/>
                <w:szCs w:val="20"/>
                <w:u w:val="single"/>
                <w:lang w:val="en-US" w:eastAsia="ru-RU" w:bidi="ru-RU"/>
              </w:rPr>
              <w:t>met</w:t>
            </w:r>
            <w:r w:rsidRPr="00667AA9">
              <w:rPr>
                <w:rFonts w:ascii="Times New Roman" w:eastAsia="Times New Roman" w:hAnsi="Times New Roman" w:cs="Times New Roman"/>
                <w:color w:val="000000"/>
                <w:sz w:val="20"/>
                <w:szCs w:val="20"/>
                <w:u w:val="single"/>
                <w:lang w:eastAsia="ru-RU" w:bidi="ru-RU"/>
              </w:rPr>
              <w:t>@</w:t>
            </w:r>
            <w:r w:rsidRPr="00667AA9">
              <w:rPr>
                <w:rFonts w:ascii="Times New Roman" w:eastAsia="Times New Roman" w:hAnsi="Times New Roman" w:cs="Times New Roman"/>
                <w:color w:val="000000"/>
                <w:sz w:val="20"/>
                <w:szCs w:val="20"/>
                <w:u w:val="single"/>
                <w:lang w:val="en-US" w:eastAsia="ru-RU" w:bidi="ru-RU"/>
              </w:rPr>
              <w:t>mail</w:t>
            </w:r>
            <w:r w:rsidRPr="00667AA9">
              <w:rPr>
                <w:rFonts w:ascii="Times New Roman" w:eastAsia="Times New Roman" w:hAnsi="Times New Roman" w:cs="Times New Roman"/>
                <w:color w:val="000000"/>
                <w:sz w:val="20"/>
                <w:szCs w:val="20"/>
                <w:u w:val="single"/>
                <w:lang w:eastAsia="ru-RU" w:bidi="ru-RU"/>
              </w:rPr>
              <w:t>.</w:t>
            </w:r>
            <w:proofErr w:type="spellStart"/>
            <w:r w:rsidRPr="00667AA9">
              <w:rPr>
                <w:rFonts w:ascii="Times New Roman" w:eastAsia="Times New Roman" w:hAnsi="Times New Roman" w:cs="Times New Roman"/>
                <w:color w:val="000000"/>
                <w:sz w:val="20"/>
                <w:szCs w:val="20"/>
                <w:u w:val="single"/>
                <w:lang w:val="en-US" w:eastAsia="ru-RU" w:bidi="ru-RU"/>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464-95-71</w:t>
            </w:r>
          </w:p>
        </w:tc>
      </w:tr>
      <w:tr w:rsidR="005C71B9" w:rsidRPr="00667AA9" w:rsidTr="00AF48A8">
        <w:trPr>
          <w:trHeight w:hRule="exact" w:val="1315"/>
          <w:jc w:val="center"/>
        </w:trPr>
        <w:tc>
          <w:tcPr>
            <w:tcW w:w="586" w:type="dxa"/>
            <w:tcBorders>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3" w:type="dxa"/>
            <w:tcBorders>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Сокращенно: (МА ВМО Санкт-Петербурга </w:t>
            </w:r>
            <w:proofErr w:type="spellStart"/>
            <w:r w:rsidRPr="00667AA9">
              <w:rPr>
                <w:rFonts w:ascii="Times New Roman" w:eastAsia="Times New Roman" w:hAnsi="Times New Roman" w:cs="Times New Roman"/>
                <w:color w:val="000000"/>
                <w:sz w:val="20"/>
                <w:szCs w:val="20"/>
                <w:lang w:eastAsia="ru-RU" w:bidi="ru-RU"/>
              </w:rPr>
              <w:t>п</w:t>
            </w:r>
            <w:proofErr w:type="gramStart"/>
            <w:r w:rsidRPr="00667AA9">
              <w:rPr>
                <w:rFonts w:ascii="Times New Roman" w:eastAsia="Times New Roman" w:hAnsi="Times New Roman" w:cs="Times New Roman"/>
                <w:color w:val="000000"/>
                <w:sz w:val="20"/>
                <w:szCs w:val="20"/>
                <w:lang w:eastAsia="ru-RU" w:bidi="ru-RU"/>
              </w:rPr>
              <w:t>.М</w:t>
            </w:r>
            <w:proofErr w:type="gramEnd"/>
            <w:r w:rsidRPr="00667AA9">
              <w:rPr>
                <w:rFonts w:ascii="Times New Roman" w:eastAsia="Times New Roman" w:hAnsi="Times New Roman" w:cs="Times New Roman"/>
                <w:color w:val="000000"/>
                <w:sz w:val="20"/>
                <w:szCs w:val="20"/>
                <w:lang w:eastAsia="ru-RU" w:bidi="ru-RU"/>
              </w:rPr>
              <w:t>еталлострой</w:t>
            </w:r>
            <w:proofErr w:type="spellEnd"/>
            <w:r w:rsidRPr="00667AA9">
              <w:rPr>
                <w:rFonts w:ascii="Times New Roman" w:eastAsia="Times New Roman" w:hAnsi="Times New Roman" w:cs="Times New Roman"/>
                <w:color w:val="000000"/>
                <w:sz w:val="20"/>
                <w:szCs w:val="20"/>
                <w:lang w:eastAsia="ru-RU" w:bidi="ru-RU"/>
              </w:rPr>
              <w:t>)</w:t>
            </w:r>
          </w:p>
        </w:tc>
        <w:tc>
          <w:tcPr>
            <w:tcW w:w="1982" w:type="dxa"/>
            <w:tcBorders>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43" w:type="dxa"/>
            <w:tcBorders>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667AA9" w:rsidTr="00AF48A8">
        <w:trPr>
          <w:trHeight w:hRule="exact" w:val="1560"/>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40</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Полюстрово</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195253,</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пр. Энергетиков, д.70, </w:t>
            </w:r>
            <w:proofErr w:type="spellStart"/>
            <w:r w:rsidRPr="00667AA9">
              <w:rPr>
                <w:rFonts w:ascii="Times New Roman" w:eastAsia="Times New Roman" w:hAnsi="Times New Roman" w:cs="Times New Roman"/>
                <w:color w:val="000000"/>
                <w:sz w:val="20"/>
                <w:szCs w:val="20"/>
                <w:lang w:eastAsia="ru-RU" w:bidi="ru-RU"/>
              </w:rPr>
              <w:t>к</w:t>
            </w:r>
            <w:proofErr w:type="gramStart"/>
            <w:r w:rsidRPr="00667AA9">
              <w:rPr>
                <w:rFonts w:ascii="Times New Roman" w:eastAsia="Times New Roman" w:hAnsi="Times New Roman" w:cs="Times New Roman"/>
                <w:color w:val="000000"/>
                <w:sz w:val="20"/>
                <w:szCs w:val="20"/>
                <w:lang w:eastAsia="ru-RU" w:bidi="ru-RU"/>
              </w:rPr>
              <w:t>.З</w:t>
            </w:r>
            <w:proofErr w:type="spellEnd"/>
            <w:proofErr w:type="gramEnd"/>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180" w:lineRule="exact"/>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bCs/>
                <w:sz w:val="20"/>
                <w:szCs w:val="20"/>
                <w:lang w:val="en-US" w:bidi="en-US"/>
              </w:rPr>
              <w:t>mo</w:t>
            </w:r>
            <w:r w:rsidRPr="00667AA9">
              <w:rPr>
                <w:rFonts w:ascii="Times New Roman" w:eastAsia="Times New Roman" w:hAnsi="Times New Roman" w:cs="Times New Roman"/>
                <w:bCs/>
                <w:sz w:val="20"/>
                <w:szCs w:val="20"/>
                <w:lang w:bidi="en-US"/>
              </w:rPr>
              <w:t>.</w:t>
            </w:r>
            <w:proofErr w:type="spellStart"/>
            <w:r w:rsidRPr="00667AA9">
              <w:rPr>
                <w:rFonts w:ascii="Times New Roman" w:eastAsia="Times New Roman" w:hAnsi="Times New Roman" w:cs="Times New Roman"/>
                <w:bCs/>
                <w:sz w:val="20"/>
                <w:szCs w:val="20"/>
                <w:lang w:val="en-US" w:bidi="en-US"/>
              </w:rPr>
              <w:t>polustrovo</w:t>
            </w:r>
            <w:proofErr w:type="spellEnd"/>
            <w:r w:rsidRPr="00667AA9">
              <w:rPr>
                <w:rFonts w:ascii="Times New Roman" w:eastAsia="Times New Roman" w:hAnsi="Times New Roman" w:cs="Times New Roman"/>
                <w:bCs/>
                <w:sz w:val="20"/>
                <w:szCs w:val="20"/>
                <w:lang w:bidi="en-US"/>
              </w:rPr>
              <w:t>@</w:t>
            </w:r>
            <w:r w:rsidRPr="00667AA9">
              <w:rPr>
                <w:rFonts w:ascii="Times New Roman" w:eastAsia="Times New Roman" w:hAnsi="Times New Roman" w:cs="Times New Roman"/>
                <w:bCs/>
                <w:sz w:val="20"/>
                <w:szCs w:val="20"/>
                <w:lang w:val="en-US" w:bidi="en-US"/>
              </w:rPr>
              <w:t>ma</w:t>
            </w:r>
          </w:p>
          <w:p w:rsidR="005C71B9" w:rsidRPr="00667AA9"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bCs/>
                <w:sz w:val="20"/>
                <w:szCs w:val="20"/>
                <w:lang w:val="en-US" w:bidi="en-US"/>
              </w:rPr>
              <w:t>il</w:t>
            </w:r>
            <w:proofErr w:type="spellEnd"/>
            <w:r w:rsidRPr="00667AA9">
              <w:rPr>
                <w:rFonts w:ascii="Times New Roman" w:eastAsia="Times New Roman" w:hAnsi="Times New Roman" w:cs="Times New Roman"/>
                <w:bCs/>
                <w:sz w:val="20"/>
                <w:szCs w:val="20"/>
                <w:lang w:bidi="en-US"/>
              </w:rPr>
              <w:t>.</w:t>
            </w:r>
            <w:proofErr w:type="spellStart"/>
            <w:r w:rsidRPr="00667AA9">
              <w:rPr>
                <w:rFonts w:ascii="Times New Roman" w:eastAsia="Times New Roman" w:hAnsi="Times New Roman" w:cs="Times New Roman"/>
                <w:bCs/>
                <w:sz w:val="20"/>
                <w:szCs w:val="20"/>
                <w:lang w:val="en-US" w:bidi="en-US"/>
              </w:rPr>
              <w:t>ru</w:t>
            </w:r>
            <w:proofErr w:type="spellEnd"/>
            <w:r w:rsidRPr="00667AA9">
              <w:rPr>
                <w:rFonts w:ascii="Times New Roman" w:eastAsia="Times New Roman" w:hAnsi="Times New Roman" w:cs="Times New Roman"/>
                <w:bCs/>
                <w:sz w:val="20"/>
                <w:szCs w:val="20"/>
                <w:lang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тел.226-55-07 факс </w:t>
            </w:r>
            <w:r w:rsidRPr="00667AA9">
              <w:rPr>
                <w:rFonts w:ascii="Times New Roman" w:eastAsia="Times New Roman" w:hAnsi="Times New Roman" w:cs="Times New Roman"/>
                <w:color w:val="000000"/>
                <w:sz w:val="20"/>
                <w:szCs w:val="20"/>
                <w:lang w:val="en-US" w:bidi="en-US"/>
              </w:rPr>
              <w:t>545-41-07</w:t>
            </w:r>
          </w:p>
        </w:tc>
      </w:tr>
      <w:tr w:rsidR="005C71B9" w:rsidRPr="00667AA9" w:rsidTr="00AF48A8">
        <w:trPr>
          <w:trHeight w:hRule="exact" w:val="1682"/>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41</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Большая </w:t>
            </w:r>
            <w:proofErr w:type="spellStart"/>
            <w:r w:rsidRPr="00667AA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195027,</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Тарасова ул., д. 9</w:t>
            </w:r>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bCs/>
                <w:sz w:val="20"/>
                <w:szCs w:val="20"/>
                <w:lang w:val="en-US" w:bidi="en-US"/>
              </w:rPr>
              <w:t>munokrug</w:t>
            </w:r>
            <w:proofErr w:type="spellEnd"/>
            <w:r w:rsidRPr="00667AA9">
              <w:rPr>
                <w:rFonts w:ascii="Times New Roman" w:eastAsia="Times New Roman" w:hAnsi="Times New Roman" w:cs="Times New Roman"/>
                <w:bCs/>
                <w:sz w:val="20"/>
                <w:szCs w:val="20"/>
                <w:lang w:val="en-US" w:bidi="en-US"/>
              </w:rPr>
              <w:t>@</w:t>
            </w:r>
          </w:p>
          <w:p w:rsidR="005C71B9" w:rsidRPr="00667AA9"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bCs/>
                <w:sz w:val="20"/>
                <w:szCs w:val="20"/>
                <w:lang w:val="en-US" w:bidi="en-US"/>
              </w:rPr>
              <w:t>bohta.spb.ru;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224-19-07 факс 224-19-07</w:t>
            </w:r>
          </w:p>
        </w:tc>
      </w:tr>
      <w:tr w:rsidR="005C71B9" w:rsidRPr="00667AA9" w:rsidTr="00AF48A8">
        <w:trPr>
          <w:trHeight w:hRule="exact" w:val="1574"/>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42</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Малая </w:t>
            </w:r>
            <w:proofErr w:type="spellStart"/>
            <w:r w:rsidRPr="00667AA9">
              <w:rPr>
                <w:rFonts w:ascii="Times New Roman" w:eastAsia="Times New Roman" w:hAnsi="Times New Roman" w:cs="Times New Roman"/>
                <w:color w:val="000000"/>
                <w:sz w:val="20"/>
                <w:szCs w:val="20"/>
                <w:lang w:eastAsia="ru-RU" w:bidi="ru-RU"/>
              </w:rPr>
              <w:t>Охта</w:t>
            </w:r>
            <w:proofErr w:type="spell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195112,</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пр. </w:t>
            </w:r>
            <w:proofErr w:type="spellStart"/>
            <w:r w:rsidRPr="00667AA9">
              <w:rPr>
                <w:rFonts w:ascii="Times New Roman" w:eastAsia="Times New Roman" w:hAnsi="Times New Roman" w:cs="Times New Roman"/>
                <w:color w:val="000000"/>
                <w:sz w:val="20"/>
                <w:szCs w:val="20"/>
                <w:lang w:eastAsia="ru-RU" w:bidi="ru-RU"/>
              </w:rPr>
              <w:t>Новочеркасский</w:t>
            </w:r>
            <w:proofErr w:type="spellEnd"/>
            <w:r w:rsidRPr="00667AA9">
              <w:rPr>
                <w:rFonts w:ascii="Times New Roman" w:eastAsia="Times New Roman" w:hAnsi="Times New Roman" w:cs="Times New Roman"/>
                <w:color w:val="000000"/>
                <w:sz w:val="20"/>
                <w:szCs w:val="20"/>
                <w:lang w:eastAsia="ru-RU" w:bidi="ru-RU"/>
              </w:rPr>
              <w:t>, д. 25, корп. 2, лит. А</w:t>
            </w:r>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gramStart"/>
            <w:r w:rsidRPr="00667AA9">
              <w:rPr>
                <w:rFonts w:ascii="Times New Roman" w:eastAsia="Times New Roman" w:hAnsi="Times New Roman" w:cs="Times New Roman"/>
                <w:bCs/>
                <w:sz w:val="20"/>
                <w:szCs w:val="20"/>
                <w:lang w:val="en-US" w:eastAsia="ru-RU" w:bidi="ru-RU"/>
              </w:rPr>
              <w:t>m</w:t>
            </w:r>
            <w:r w:rsidRPr="00667AA9">
              <w:rPr>
                <w:rFonts w:ascii="Times New Roman" w:eastAsia="Times New Roman" w:hAnsi="Times New Roman" w:cs="Times New Roman"/>
                <w:bCs/>
                <w:sz w:val="20"/>
                <w:szCs w:val="20"/>
                <w:lang w:eastAsia="ru-RU" w:bidi="ru-RU"/>
              </w:rPr>
              <w:t>о</w:t>
            </w:r>
            <w:proofErr w:type="gramEnd"/>
            <w:r w:rsidRPr="00667AA9">
              <w:rPr>
                <w:rFonts w:ascii="Times New Roman" w:eastAsia="Times New Roman" w:hAnsi="Times New Roman" w:cs="Times New Roman"/>
                <w:bCs/>
                <w:sz w:val="20"/>
                <w:szCs w:val="20"/>
                <w:lang w:val="en-US" w:eastAsia="ru-RU" w:bidi="ru-RU"/>
              </w:rPr>
              <w:t xml:space="preserve">. </w:t>
            </w:r>
            <w:r w:rsidRPr="00667AA9">
              <w:rPr>
                <w:rFonts w:ascii="Times New Roman" w:eastAsia="Times New Roman" w:hAnsi="Times New Roman" w:cs="Times New Roman"/>
                <w:bCs/>
                <w:sz w:val="20"/>
                <w:szCs w:val="20"/>
                <w:lang w:val="en-US" w:bidi="en-US"/>
              </w:rPr>
              <w:t>malavaoxta@mail.ru</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w:t>
            </w:r>
          </w:p>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528-46-63,</w:t>
            </w:r>
          </w:p>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факс:</w:t>
            </w:r>
          </w:p>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528-16-45</w:t>
            </w:r>
          </w:p>
        </w:tc>
      </w:tr>
      <w:tr w:rsidR="005C71B9" w:rsidRPr="00667AA9" w:rsidTr="00AF48A8">
        <w:trPr>
          <w:trHeight w:hRule="exact" w:val="1570"/>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43</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Пороховые</w:t>
            </w:r>
            <w:proofErr w:type="gram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195298,</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проспект Косыгина, дом 27, корпус 1</w:t>
            </w:r>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moporohovie@mail</w:t>
            </w:r>
            <w:proofErr w:type="spellEnd"/>
          </w:p>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ru</w:t>
            </w:r>
            <w:proofErr w:type="spellEnd"/>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524-29-03 факс 524-29-03</w:t>
            </w:r>
          </w:p>
        </w:tc>
      </w:tr>
      <w:tr w:rsidR="005C71B9" w:rsidRPr="00667AA9" w:rsidTr="00AF48A8">
        <w:trPr>
          <w:trHeight w:hRule="exact" w:val="1339"/>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44</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Ржевка</w:t>
            </w:r>
            <w:proofErr w:type="spell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195030,</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Коммуны, д. 52</w:t>
            </w:r>
          </w:p>
        </w:tc>
        <w:tc>
          <w:tcPr>
            <w:tcW w:w="1843" w:type="dxa"/>
            <w:tcBorders>
              <w:top w:val="single" w:sz="4" w:space="0" w:color="auto"/>
              <w:left w:val="single" w:sz="4" w:space="0" w:color="auto"/>
            </w:tcBorders>
            <w:shd w:val="clear" w:color="auto" w:fill="FFFFFF"/>
          </w:tcPr>
          <w:p w:rsidR="005C71B9" w:rsidRPr="00667AA9" w:rsidRDefault="00474DDA" w:rsidP="00AF48A8">
            <w:pPr>
              <w:framePr w:w="9269" w:wrap="notBeside" w:vAnchor="text" w:hAnchor="text" w:xAlign="center" w:y="1"/>
              <w:widowControl w:val="0"/>
              <w:spacing w:after="0" w:line="180" w:lineRule="exact"/>
              <w:jc w:val="center"/>
              <w:rPr>
                <w:rFonts w:ascii="Times New Roman" w:eastAsia="Times New Roman" w:hAnsi="Times New Roman" w:cs="Times New Roman"/>
                <w:sz w:val="20"/>
                <w:szCs w:val="20"/>
                <w:lang w:eastAsia="ru-RU" w:bidi="ru-RU"/>
              </w:rPr>
            </w:pPr>
            <w:hyperlink r:id="rId34" w:history="1">
              <w:r w:rsidR="005C71B9" w:rsidRPr="00667AA9">
                <w:rPr>
                  <w:rFonts w:ascii="Times New Roman" w:eastAsia="Times New Roman" w:hAnsi="Times New Roman" w:cs="Times New Roman"/>
                  <w:bCs/>
                  <w:sz w:val="20"/>
                  <w:szCs w:val="20"/>
                  <w:u w:val="single"/>
                  <w:lang w:eastAsia="ru-RU" w:bidi="ru-RU"/>
                </w:rPr>
                <w:t>morjevka@mail</w:t>
              </w:r>
              <w:r w:rsidR="005C71B9" w:rsidRPr="00667AA9">
                <w:rPr>
                  <w:rFonts w:ascii="Times New Roman" w:eastAsia="Times New Roman" w:hAnsi="Times New Roman" w:cs="Times New Roman"/>
                  <w:bCs/>
                  <w:i/>
                  <w:sz w:val="20"/>
                  <w:szCs w:val="20"/>
                  <w:u w:val="single"/>
                  <w:lang w:eastAsia="ru-RU" w:bidi="ru-RU"/>
                </w:rPr>
                <w:t>.</w:t>
              </w:r>
              <w:r w:rsidR="005C71B9" w:rsidRPr="00667AA9">
                <w:rPr>
                  <w:rFonts w:ascii="Times New Roman" w:eastAsia="Times New Roman" w:hAnsi="Times New Roman" w:cs="Times New Roman"/>
                  <w:bCs/>
                  <w:sz w:val="20"/>
                  <w:szCs w:val="20"/>
                  <w:u w:val="single"/>
                  <w:lang w:eastAsia="ru-RU" w:bidi="ru-RU"/>
                </w:rPr>
                <w:t>ru</w:t>
              </w:r>
            </w:hyperlink>
          </w:p>
        </w:tc>
        <w:tc>
          <w:tcPr>
            <w:tcW w:w="2294"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 факс 527-70-00 факс 527 -68-62</w:t>
            </w:r>
          </w:p>
        </w:tc>
      </w:tr>
      <w:tr w:rsidR="005C71B9" w:rsidRPr="00667AA9" w:rsidTr="00AF48A8">
        <w:trPr>
          <w:trHeight w:hRule="exact" w:val="1334"/>
          <w:jc w:val="center"/>
        </w:trPr>
        <w:tc>
          <w:tcPr>
            <w:tcW w:w="586"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45</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Красное Село</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198320,</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 Ленина, д. 85</w:t>
            </w:r>
          </w:p>
        </w:tc>
        <w:tc>
          <w:tcPr>
            <w:tcW w:w="1843"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180" w:lineRule="exact"/>
              <w:jc w:val="center"/>
              <w:rPr>
                <w:rFonts w:ascii="Times New Roman" w:eastAsia="Times New Roman" w:hAnsi="Times New Roman" w:cs="Times New Roman"/>
                <w:color w:val="000000"/>
                <w:sz w:val="20"/>
                <w:szCs w:val="20"/>
                <w:lang w:eastAsia="ru-RU" w:bidi="ru-RU"/>
              </w:rPr>
            </w:pPr>
            <w:proofErr w:type="spellStart"/>
            <w:r w:rsidRPr="00667AA9">
              <w:rPr>
                <w:rFonts w:ascii="Times New Roman" w:eastAsia="Times New Roman" w:hAnsi="Times New Roman" w:cs="Times New Roman"/>
                <w:bCs/>
                <w:color w:val="000000"/>
                <w:sz w:val="20"/>
                <w:szCs w:val="20"/>
                <w:lang w:val="en-US" w:bidi="en-US"/>
              </w:rPr>
              <w:t>mo@krasnoe</w:t>
            </w:r>
            <w:proofErr w:type="spellEnd"/>
            <w:r w:rsidRPr="00667AA9">
              <w:rPr>
                <w:rFonts w:ascii="Times New Roman" w:eastAsia="Times New Roman" w:hAnsi="Times New Roman" w:cs="Times New Roman"/>
                <w:bCs/>
                <w:color w:val="000000"/>
                <w:sz w:val="20"/>
                <w:szCs w:val="20"/>
                <w:lang w:val="en-US" w:bidi="en-US"/>
              </w:rPr>
              <w:t>-</w:t>
            </w:r>
          </w:p>
          <w:p w:rsidR="005C71B9" w:rsidRPr="00667AA9" w:rsidRDefault="005C71B9" w:rsidP="00AF48A8">
            <w:pPr>
              <w:framePr w:w="9269" w:wrap="notBeside" w:vAnchor="text" w:hAnchor="text" w:xAlign="center" w:y="1"/>
              <w:widowControl w:val="0"/>
              <w:spacing w:before="60" w:after="0" w:line="180"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bCs/>
                <w:color w:val="000000"/>
                <w:sz w:val="20"/>
                <w:szCs w:val="20"/>
                <w:lang w:val="en-US" w:bidi="en-US"/>
              </w:rPr>
              <w:t>selo.ru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741-14-27 факс 741-14-27</w:t>
            </w:r>
          </w:p>
        </w:tc>
      </w:tr>
      <w:tr w:rsidR="005C71B9" w:rsidRPr="00667AA9" w:rsidTr="00AF48A8">
        <w:trPr>
          <w:trHeight w:hRule="exact" w:val="1584"/>
          <w:jc w:val="center"/>
        </w:trPr>
        <w:tc>
          <w:tcPr>
            <w:tcW w:w="586"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46</w:t>
            </w:r>
          </w:p>
        </w:tc>
        <w:tc>
          <w:tcPr>
            <w:tcW w:w="2563"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667AA9">
              <w:rPr>
                <w:rFonts w:ascii="Times New Roman" w:eastAsia="Times New Roman" w:hAnsi="Times New Roman" w:cs="Times New Roman"/>
                <w:color w:val="000000"/>
                <w:sz w:val="20"/>
                <w:szCs w:val="20"/>
                <w:lang w:eastAsia="ru-RU" w:bidi="ru-RU"/>
              </w:rPr>
              <w:t xml:space="preserve"> С</w:t>
            </w:r>
            <w:proofErr w:type="gramEnd"/>
            <w:r w:rsidRPr="00667AA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Юго</w:t>
            </w:r>
            <w:proofErr w:type="spellEnd"/>
            <w:r w:rsidRPr="00667AA9">
              <w:rPr>
                <w:rFonts w:ascii="Times New Roman" w:eastAsia="Times New Roman" w:hAnsi="Times New Roman" w:cs="Times New Roman"/>
                <w:color w:val="000000"/>
                <w:sz w:val="20"/>
                <w:szCs w:val="20"/>
                <w:lang w:eastAsia="ru-RU" w:bidi="ru-RU"/>
              </w:rPr>
              <w:t xml:space="preserve"> - Запад</w:t>
            </w:r>
          </w:p>
        </w:tc>
        <w:tc>
          <w:tcPr>
            <w:tcW w:w="198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198330, СПб, Петергофское шоссе, </w:t>
            </w:r>
            <w:proofErr w:type="spellStart"/>
            <w:r w:rsidRPr="00667AA9">
              <w:rPr>
                <w:rFonts w:ascii="Times New Roman" w:eastAsia="Times New Roman" w:hAnsi="Times New Roman" w:cs="Times New Roman"/>
                <w:color w:val="000000"/>
                <w:sz w:val="20"/>
                <w:szCs w:val="20"/>
                <w:lang w:eastAsia="ru-RU" w:bidi="ru-RU"/>
              </w:rPr>
              <w:t>д</w:t>
            </w:r>
            <w:proofErr w:type="gramStart"/>
            <w:r w:rsidRPr="00667AA9">
              <w:rPr>
                <w:rFonts w:ascii="Times New Roman" w:eastAsia="Times New Roman" w:hAnsi="Times New Roman" w:cs="Times New Roman"/>
                <w:color w:val="000000"/>
                <w:sz w:val="20"/>
                <w:szCs w:val="20"/>
                <w:lang w:eastAsia="ru-RU" w:bidi="ru-RU"/>
              </w:rPr>
              <w:t>.З</w:t>
            </w:r>
            <w:proofErr w:type="spellEnd"/>
            <w:proofErr w:type="gramEnd"/>
            <w:r w:rsidRPr="00667AA9">
              <w:rPr>
                <w:rFonts w:ascii="Times New Roman" w:eastAsia="Times New Roman" w:hAnsi="Times New Roman" w:cs="Times New Roman"/>
                <w:color w:val="000000"/>
                <w:sz w:val="20"/>
                <w:szCs w:val="20"/>
                <w:lang w:eastAsia="ru-RU" w:bidi="ru-RU"/>
              </w:rPr>
              <w:t>, корп.2</w:t>
            </w:r>
          </w:p>
        </w:tc>
        <w:tc>
          <w:tcPr>
            <w:tcW w:w="1843"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180" w:lineRule="exact"/>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bCs/>
                <w:color w:val="000000"/>
                <w:sz w:val="20"/>
                <w:szCs w:val="20"/>
                <w:lang w:val="en-US" w:bidi="en-US"/>
              </w:rPr>
              <w:t>mayz@pochtarf.ru</w:t>
            </w: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745-79-33,</w:t>
            </w:r>
          </w:p>
        </w:tc>
      </w:tr>
    </w:tbl>
    <w:p w:rsidR="005C71B9" w:rsidRPr="00667AA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92"/>
        <w:gridCol w:w="1834"/>
        <w:gridCol w:w="2285"/>
      </w:tblGrid>
      <w:tr w:rsidR="005C71B9" w:rsidRPr="00667AA9" w:rsidTr="00AF48A8">
        <w:trPr>
          <w:trHeight w:hRule="exact" w:val="2030"/>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47</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667AA9">
              <w:rPr>
                <w:rFonts w:ascii="Times New Roman" w:eastAsia="Times New Roman" w:hAnsi="Times New Roman" w:cs="Times New Roman"/>
                <w:color w:val="000000"/>
                <w:sz w:val="20"/>
                <w:szCs w:val="20"/>
                <w:lang w:eastAsia="ru-RU" w:bidi="ru-RU"/>
              </w:rPr>
              <w:t>Южно-Приморский</w:t>
            </w:r>
            <w:proofErr w:type="gramEnd"/>
          </w:p>
        </w:tc>
        <w:tc>
          <w:tcPr>
            <w:tcW w:w="1992"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198332,</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Доблести, д. 20, к. 1, литер</w:t>
            </w:r>
            <w:proofErr w:type="gramStart"/>
            <w:r w:rsidRPr="00667AA9">
              <w:rPr>
                <w:rFonts w:ascii="Times New Roman" w:eastAsia="Times New Roman" w:hAnsi="Times New Roman" w:cs="Times New Roman"/>
                <w:color w:val="000000"/>
                <w:sz w:val="20"/>
                <w:szCs w:val="20"/>
                <w:lang w:eastAsia="ru-RU" w:bidi="ru-RU"/>
              </w:rPr>
              <w:t xml:space="preserve"> А</w:t>
            </w:r>
            <w:proofErr w:type="gramEnd"/>
          </w:p>
        </w:tc>
        <w:tc>
          <w:tcPr>
            <w:tcW w:w="1834"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ms38</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spb@mail.</w:t>
            </w:r>
            <w:r w:rsidRPr="00667AA9">
              <w:rPr>
                <w:rFonts w:ascii="Times New Roman" w:eastAsia="Times New Roman" w:hAnsi="Times New Roman" w:cs="Times New Roman"/>
                <w:color w:val="000000"/>
                <w:sz w:val="20"/>
                <w:szCs w:val="20"/>
                <w:lang w:val="en-US" w:eastAsia="ru-RU" w:bidi="ru-RU"/>
              </w:rPr>
              <w:t>ru</w:t>
            </w:r>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745-47-66 745-46-44</w:t>
            </w:r>
          </w:p>
        </w:tc>
      </w:tr>
      <w:tr w:rsidR="005C71B9" w:rsidRPr="00667AA9" w:rsidTr="00AF48A8">
        <w:trPr>
          <w:trHeight w:hRule="exact" w:val="2006"/>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48</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СОСНОВАЯ ПОЛЯНА</w:t>
            </w:r>
          </w:p>
        </w:tc>
        <w:tc>
          <w:tcPr>
            <w:tcW w:w="1992"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198264,</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Пограничника </w:t>
            </w:r>
            <w:proofErr w:type="spellStart"/>
            <w:r w:rsidRPr="00667AA9">
              <w:rPr>
                <w:rFonts w:ascii="Times New Roman" w:eastAsia="Times New Roman" w:hAnsi="Times New Roman" w:cs="Times New Roman"/>
                <w:color w:val="000000"/>
                <w:sz w:val="20"/>
                <w:szCs w:val="20"/>
                <w:lang w:eastAsia="ru-RU" w:bidi="ru-RU"/>
              </w:rPr>
              <w:t>Гарькавого</w:t>
            </w:r>
            <w:proofErr w:type="spellEnd"/>
            <w:r w:rsidRPr="00667AA9">
              <w:rPr>
                <w:rFonts w:ascii="Times New Roman" w:eastAsia="Times New Roman" w:hAnsi="Times New Roman" w:cs="Times New Roman"/>
                <w:color w:val="000000"/>
                <w:sz w:val="20"/>
                <w:szCs w:val="20"/>
                <w:lang w:eastAsia="ru-RU" w:bidi="ru-RU"/>
              </w:rPr>
              <w:t xml:space="preserve">, д.22, </w:t>
            </w:r>
            <w:proofErr w:type="spellStart"/>
            <w:r w:rsidRPr="00667AA9">
              <w:rPr>
                <w:rFonts w:ascii="Times New Roman" w:eastAsia="Times New Roman" w:hAnsi="Times New Roman" w:cs="Times New Roman"/>
                <w:color w:val="000000"/>
                <w:sz w:val="20"/>
                <w:szCs w:val="20"/>
                <w:lang w:eastAsia="ru-RU" w:bidi="ru-RU"/>
              </w:rPr>
              <w:t>корп</w:t>
            </w:r>
            <w:proofErr w:type="gramStart"/>
            <w:r w:rsidRPr="00667AA9">
              <w:rPr>
                <w:rFonts w:ascii="Times New Roman" w:eastAsia="Times New Roman" w:hAnsi="Times New Roman" w:cs="Times New Roman"/>
                <w:color w:val="000000"/>
                <w:sz w:val="20"/>
                <w:szCs w:val="20"/>
                <w:lang w:eastAsia="ru-RU" w:bidi="ru-RU"/>
              </w:rPr>
              <w:t>.З</w:t>
            </w:r>
            <w:proofErr w:type="spellEnd"/>
            <w:proofErr w:type="gramEnd"/>
          </w:p>
        </w:tc>
        <w:tc>
          <w:tcPr>
            <w:tcW w:w="1834" w:type="dxa"/>
            <w:tcBorders>
              <w:top w:val="single" w:sz="4" w:space="0" w:color="auto"/>
              <w:left w:val="single" w:sz="4" w:space="0" w:color="auto"/>
            </w:tcBorders>
            <w:shd w:val="clear" w:color="auto" w:fill="FFFFFF"/>
          </w:tcPr>
          <w:p w:rsidR="005C71B9" w:rsidRPr="00667AA9" w:rsidRDefault="00474DDA" w:rsidP="00AF48A8">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5" w:history="1">
              <w:r w:rsidR="005C71B9" w:rsidRPr="00667AA9">
                <w:rPr>
                  <w:rFonts w:ascii="Times New Roman" w:eastAsia="Times New Roman" w:hAnsi="Times New Roman" w:cs="Times New Roman"/>
                  <w:sz w:val="20"/>
                  <w:szCs w:val="20"/>
                  <w:u w:val="single"/>
                  <w:lang w:val="en-US" w:bidi="en-US"/>
                </w:rPr>
                <w:t>ms39@mail.ru</w:t>
              </w:r>
            </w:hyperlink>
            <w:r w:rsidR="005C71B9" w:rsidRPr="00667AA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744-87-37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744-05-39</w:t>
            </w:r>
          </w:p>
        </w:tc>
      </w:tr>
      <w:tr w:rsidR="005C71B9" w:rsidRPr="00667AA9" w:rsidTr="00AF48A8">
        <w:trPr>
          <w:trHeight w:hRule="exact" w:val="2016"/>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49</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 УРИЦК</w:t>
            </w:r>
          </w:p>
        </w:tc>
        <w:tc>
          <w:tcPr>
            <w:tcW w:w="1992"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198205,</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ул.П.Германа д.22</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3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6" w:history="1">
              <w:r w:rsidR="005C71B9" w:rsidRPr="00667AA9">
                <w:rPr>
                  <w:rFonts w:ascii="Times New Roman" w:eastAsia="Times New Roman" w:hAnsi="Times New Roman" w:cs="Times New Roman"/>
                  <w:sz w:val="20"/>
                  <w:szCs w:val="20"/>
                  <w:u w:val="single"/>
                  <w:lang w:val="en-US" w:bidi="en-US"/>
                </w:rPr>
                <w:t>urizk@mail.ru</w:t>
              </w:r>
            </w:hyperlink>
            <w:r w:rsidR="005C71B9" w:rsidRPr="00667AA9">
              <w:rPr>
                <w:rFonts w:ascii="Times New Roman" w:eastAsia="Times New Roman" w:hAnsi="Times New Roman" w:cs="Times New Roman"/>
                <w:sz w:val="20"/>
                <w:szCs w:val="20"/>
                <w:lang w:val="en-US" w:bidi="en-US"/>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735-1 1-33 факс 735-11-33</w:t>
            </w:r>
          </w:p>
        </w:tc>
      </w:tr>
      <w:tr w:rsidR="005C71B9" w:rsidRPr="00667AA9" w:rsidTr="00AF48A8">
        <w:trPr>
          <w:trHeight w:hRule="exact" w:val="2011"/>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50</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Константиновское</w:t>
            </w:r>
            <w:proofErr w:type="spellEnd"/>
          </w:p>
        </w:tc>
        <w:tc>
          <w:tcPr>
            <w:tcW w:w="1992"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198264,</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 </w:t>
            </w:r>
            <w:proofErr w:type="spellStart"/>
            <w:r w:rsidRPr="00667AA9">
              <w:rPr>
                <w:rFonts w:ascii="Times New Roman" w:eastAsia="Times New Roman" w:hAnsi="Times New Roman" w:cs="Times New Roman"/>
                <w:color w:val="000000"/>
                <w:sz w:val="20"/>
                <w:szCs w:val="20"/>
                <w:lang w:eastAsia="ru-RU" w:bidi="ru-RU"/>
              </w:rPr>
              <w:t>анкт-Петербур</w:t>
            </w:r>
            <w:proofErr w:type="spellEnd"/>
            <w:r w:rsidRPr="00667AA9">
              <w:rPr>
                <w:rFonts w:ascii="Times New Roman" w:eastAsia="Times New Roman" w:hAnsi="Times New Roman" w:cs="Times New Roman"/>
                <w:color w:val="000000"/>
                <w:sz w:val="20"/>
                <w:szCs w:val="20"/>
                <w:lang w:eastAsia="ru-RU" w:bidi="ru-RU"/>
              </w:rPr>
              <w:t xml:space="preserve"> г, пр. Ветеранов, д. 166, </w:t>
            </w:r>
            <w:proofErr w:type="gramStart"/>
            <w:r w:rsidRPr="00667AA9">
              <w:rPr>
                <w:rFonts w:ascii="Times New Roman" w:eastAsia="Times New Roman" w:hAnsi="Times New Roman" w:cs="Times New Roman"/>
                <w:color w:val="000000"/>
                <w:sz w:val="20"/>
                <w:szCs w:val="20"/>
                <w:lang w:eastAsia="ru-RU" w:bidi="ru-RU"/>
              </w:rPr>
              <w:t>лит</w:t>
            </w:r>
            <w:proofErr w:type="gramEnd"/>
            <w:r w:rsidRPr="00667AA9">
              <w:rPr>
                <w:rFonts w:ascii="Times New Roman" w:eastAsia="Times New Roman" w:hAnsi="Times New Roman" w:cs="Times New Roman"/>
                <w:color w:val="000000"/>
                <w:sz w:val="20"/>
                <w:szCs w:val="20"/>
                <w:lang w:eastAsia="ru-RU" w:bidi="ru-RU"/>
              </w:rPr>
              <w:t>. А</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12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mokrug4</w:t>
            </w:r>
            <w:r w:rsidRPr="00667AA9">
              <w:rPr>
                <w:rFonts w:ascii="Times New Roman" w:eastAsia="Times New Roman" w:hAnsi="Times New Roman" w:cs="Times New Roman"/>
                <w:color w:val="000000"/>
                <w:sz w:val="20"/>
                <w:szCs w:val="20"/>
                <w:lang w:eastAsia="ru-RU" w:bidi="ru-RU"/>
              </w:rPr>
              <w:t>1</w:t>
            </w: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mail.ru</w:t>
            </w:r>
            <w:proofErr w:type="spellEnd"/>
          </w:p>
          <w:p w:rsidR="005C71B9" w:rsidRPr="00667AA9"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val="en-US"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300-48-80 факс 300-48-80</w:t>
            </w:r>
          </w:p>
        </w:tc>
      </w:tr>
      <w:tr w:rsidR="005C71B9" w:rsidRPr="00667AA9" w:rsidTr="00AF48A8">
        <w:trPr>
          <w:trHeight w:hRule="exact" w:val="1570"/>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51</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Горелово</w:t>
            </w:r>
            <w:proofErr w:type="spellEnd"/>
          </w:p>
        </w:tc>
        <w:tc>
          <w:tcPr>
            <w:tcW w:w="1992"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198323,</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Красносельское шоссе, дом 46, литер А.</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30" w:wrap="notBeside" w:vAnchor="text" w:hAnchor="text" w:xAlign="center" w:y="1"/>
              <w:widowControl w:val="0"/>
              <w:spacing w:after="120" w:line="200" w:lineRule="exact"/>
              <w:rPr>
                <w:rFonts w:ascii="Times New Roman" w:eastAsia="Times New Roman" w:hAnsi="Times New Roman" w:cs="Times New Roman"/>
                <w:sz w:val="20"/>
                <w:szCs w:val="20"/>
                <w:lang w:eastAsia="ru-RU" w:bidi="ru-RU"/>
              </w:rPr>
            </w:pPr>
            <w:hyperlink r:id="rId37" w:history="1">
              <w:r w:rsidR="005C71B9" w:rsidRPr="00667AA9">
                <w:rPr>
                  <w:rFonts w:ascii="Times New Roman" w:eastAsia="Times New Roman" w:hAnsi="Times New Roman" w:cs="Times New Roman"/>
                  <w:sz w:val="20"/>
                  <w:szCs w:val="20"/>
                  <w:u w:val="single"/>
                  <w:lang w:val="en-US" w:bidi="en-US"/>
                </w:rPr>
                <w:t>ma@mogorelovo.ru</w:t>
              </w:r>
            </w:hyperlink>
          </w:p>
          <w:p w:rsidR="005C71B9" w:rsidRPr="00667AA9" w:rsidRDefault="005C71B9" w:rsidP="00AF48A8">
            <w:pPr>
              <w:framePr w:w="9230" w:wrap="notBeside" w:vAnchor="text" w:hAnchor="text" w:xAlign="center" w:y="1"/>
              <w:widowControl w:val="0"/>
              <w:spacing w:before="120" w:after="0" w:line="200" w:lineRule="exact"/>
              <w:jc w:val="center"/>
              <w:rPr>
                <w:rFonts w:ascii="Times New Roman" w:eastAsia="Times New Roman" w:hAnsi="Times New Roman" w:cs="Times New Roman"/>
                <w:color w:val="000000"/>
                <w:sz w:val="24"/>
                <w:szCs w:val="24"/>
                <w:lang w:eastAsia="ru-RU" w:bidi="ru-RU"/>
              </w:rPr>
            </w:pP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413-55-87 факс 746-25-65</w:t>
            </w:r>
          </w:p>
        </w:tc>
      </w:tr>
      <w:tr w:rsidR="005C71B9" w:rsidRPr="00667AA9" w:rsidTr="00AF48A8">
        <w:trPr>
          <w:trHeight w:hRule="exact" w:val="1570"/>
          <w:jc w:val="center"/>
        </w:trPr>
        <w:tc>
          <w:tcPr>
            <w:tcW w:w="557"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52</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gramStart"/>
            <w:r w:rsidRPr="00667AA9">
              <w:rPr>
                <w:rFonts w:ascii="Times New Roman" w:eastAsia="Times New Roman" w:hAnsi="Times New Roman" w:cs="Times New Roman"/>
                <w:color w:val="000000"/>
                <w:sz w:val="20"/>
                <w:szCs w:val="20"/>
                <w:lang w:eastAsia="ru-RU" w:bidi="ru-RU"/>
              </w:rPr>
              <w:t>муниципальный</w:t>
            </w:r>
            <w:proofErr w:type="gramEnd"/>
            <w:r w:rsidRPr="00667AA9">
              <w:rPr>
                <w:rFonts w:ascii="Times New Roman" w:eastAsia="Times New Roman" w:hAnsi="Times New Roman" w:cs="Times New Roman"/>
                <w:color w:val="000000"/>
                <w:sz w:val="20"/>
                <w:szCs w:val="20"/>
                <w:lang w:eastAsia="ru-RU" w:bidi="ru-RU"/>
              </w:rPr>
              <w:t xml:space="preserve"> города Кронштадта</w:t>
            </w:r>
          </w:p>
        </w:tc>
        <w:tc>
          <w:tcPr>
            <w:tcW w:w="1992" w:type="dxa"/>
            <w:tcBorders>
              <w:top w:val="single" w:sz="4" w:space="0" w:color="auto"/>
              <w:left w:val="single" w:sz="4" w:space="0" w:color="auto"/>
            </w:tcBorders>
            <w:shd w:val="clear" w:color="auto" w:fill="FFFFFF"/>
            <w:vAlign w:val="center"/>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197760,</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город Кронштадт, ул. </w:t>
            </w:r>
            <w:proofErr w:type="spellStart"/>
            <w:r w:rsidRPr="00667AA9">
              <w:rPr>
                <w:rFonts w:ascii="Times New Roman" w:eastAsia="Times New Roman" w:hAnsi="Times New Roman" w:cs="Times New Roman"/>
                <w:color w:val="000000"/>
                <w:sz w:val="20"/>
                <w:szCs w:val="20"/>
                <w:lang w:eastAsia="ru-RU" w:bidi="ru-RU"/>
              </w:rPr>
              <w:t>Зосимова</w:t>
            </w:r>
            <w:proofErr w:type="spellEnd"/>
            <w:r w:rsidRPr="00667AA9">
              <w:rPr>
                <w:rFonts w:ascii="Times New Roman" w:eastAsia="Times New Roman" w:hAnsi="Times New Roman" w:cs="Times New Roman"/>
                <w:color w:val="000000"/>
                <w:sz w:val="20"/>
                <w:szCs w:val="20"/>
                <w:lang w:eastAsia="ru-RU" w:bidi="ru-RU"/>
              </w:rPr>
              <w:t xml:space="preserve"> д. 11, лит. А</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info@makron</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spb.ru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311-22-57 факс 435-23-97</w:t>
            </w:r>
          </w:p>
        </w:tc>
      </w:tr>
      <w:tr w:rsidR="005C71B9" w:rsidRPr="00667AA9" w:rsidTr="00AF48A8">
        <w:trPr>
          <w:trHeight w:hRule="exact" w:val="1104"/>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53</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администрация</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города</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eastAsia="ru-RU" w:bidi="ru-RU"/>
              </w:rPr>
              <w:t>Зеленогорска</w:t>
            </w:r>
            <w:proofErr w:type="spellEnd"/>
          </w:p>
        </w:tc>
        <w:tc>
          <w:tcPr>
            <w:tcW w:w="1992" w:type="dxa"/>
            <w:tcBorders>
              <w:top w:val="single" w:sz="4" w:space="0" w:color="auto"/>
              <w:left w:val="single" w:sz="4" w:space="0" w:color="auto"/>
            </w:tcBorders>
            <w:shd w:val="clear" w:color="auto" w:fill="FFFFFF"/>
            <w:vAlign w:val="bottom"/>
          </w:tcPr>
          <w:p w:rsidR="005C71B9" w:rsidRPr="00667AA9"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197720,</w:t>
            </w:r>
          </w:p>
          <w:p w:rsidR="005C71B9" w:rsidRPr="00667AA9" w:rsidRDefault="005C71B9" w:rsidP="00AF48A8">
            <w:pPr>
              <w:framePr w:w="923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г. </w:t>
            </w:r>
            <w:proofErr w:type="spellStart"/>
            <w:r w:rsidRPr="00667AA9">
              <w:rPr>
                <w:rFonts w:ascii="Times New Roman" w:eastAsia="Times New Roman" w:hAnsi="Times New Roman" w:cs="Times New Roman"/>
                <w:color w:val="000000"/>
                <w:sz w:val="20"/>
                <w:szCs w:val="20"/>
                <w:lang w:eastAsia="ru-RU" w:bidi="ru-RU"/>
              </w:rPr>
              <w:t>Зеленогорск</w:t>
            </w:r>
            <w:proofErr w:type="spellEnd"/>
            <w:r w:rsidRPr="00667AA9">
              <w:rPr>
                <w:rFonts w:ascii="Times New Roman" w:eastAsia="Times New Roman" w:hAnsi="Times New Roman" w:cs="Times New Roman"/>
                <w:color w:val="000000"/>
                <w:sz w:val="20"/>
                <w:szCs w:val="20"/>
                <w:lang w:eastAsia="ru-RU" w:bidi="ru-RU"/>
              </w:rPr>
              <w:t xml:space="preserve">, ул. </w:t>
            </w:r>
            <w:proofErr w:type="gramStart"/>
            <w:r w:rsidRPr="00667AA9">
              <w:rPr>
                <w:rFonts w:ascii="Times New Roman" w:eastAsia="Times New Roman" w:hAnsi="Times New Roman" w:cs="Times New Roman"/>
                <w:color w:val="000000"/>
                <w:sz w:val="20"/>
                <w:szCs w:val="20"/>
                <w:lang w:eastAsia="ru-RU" w:bidi="ru-RU"/>
              </w:rPr>
              <w:t>Исполкомская</w:t>
            </w:r>
            <w:proofErr w:type="gramEnd"/>
            <w:r w:rsidRPr="00667AA9">
              <w:rPr>
                <w:rFonts w:ascii="Times New Roman" w:eastAsia="Times New Roman" w:hAnsi="Times New Roman" w:cs="Times New Roman"/>
                <w:color w:val="000000"/>
                <w:sz w:val="20"/>
                <w:szCs w:val="20"/>
                <w:lang w:eastAsia="ru-RU" w:bidi="ru-RU"/>
              </w:rPr>
              <w:t xml:space="preserve"> дом 5.</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3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mozelenogorsk@m</w:t>
            </w:r>
            <w:proofErr w:type="spellEnd"/>
          </w:p>
          <w:p w:rsidR="005C71B9" w:rsidRPr="00667AA9" w:rsidRDefault="005C71B9" w:rsidP="00AF48A8">
            <w:pPr>
              <w:framePr w:w="923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ail.ru: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 (812) 433-80-63</w:t>
            </w:r>
          </w:p>
        </w:tc>
      </w:tr>
      <w:tr w:rsidR="005C71B9" w:rsidRPr="00667AA9" w:rsidTr="00AF48A8">
        <w:trPr>
          <w:trHeight w:hRule="exact" w:val="1147"/>
          <w:jc w:val="center"/>
        </w:trPr>
        <w:tc>
          <w:tcPr>
            <w:tcW w:w="557"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54</w:t>
            </w:r>
          </w:p>
        </w:tc>
        <w:tc>
          <w:tcPr>
            <w:tcW w:w="2563"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Сестрорецка</w:t>
            </w:r>
          </w:p>
        </w:tc>
        <w:tc>
          <w:tcPr>
            <w:tcW w:w="199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197706,</w:t>
            </w:r>
          </w:p>
          <w:p w:rsidR="005C71B9" w:rsidRPr="00667AA9" w:rsidRDefault="005C71B9" w:rsidP="00AF48A8">
            <w:pPr>
              <w:framePr w:w="923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город Сестрорецк, Приморское шоссе, д.280, лит</w:t>
            </w:r>
            <w:proofErr w:type="gramStart"/>
            <w:r w:rsidRPr="00667AA9">
              <w:rPr>
                <w:rFonts w:ascii="Times New Roman" w:eastAsia="Times New Roman" w:hAnsi="Times New Roman" w:cs="Times New Roman"/>
                <w:color w:val="000000"/>
                <w:sz w:val="20"/>
                <w:szCs w:val="20"/>
                <w:lang w:eastAsia="ru-RU" w:bidi="ru-RU"/>
              </w:rPr>
              <w:t>.А</w:t>
            </w:r>
            <w:proofErr w:type="gramEnd"/>
          </w:p>
        </w:tc>
        <w:tc>
          <w:tcPr>
            <w:tcW w:w="1834"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ms</w:t>
            </w:r>
            <w:r w:rsidRPr="00667AA9">
              <w:rPr>
                <w:rFonts w:ascii="Times New Roman" w:eastAsia="Times New Roman" w:hAnsi="Times New Roman" w:cs="Times New Roman"/>
                <w:color w:val="000000"/>
                <w:sz w:val="20"/>
                <w:szCs w:val="20"/>
                <w:lang w:bidi="en-US"/>
              </w:rPr>
              <w:t>_</w:t>
            </w:r>
            <w:proofErr w:type="spellStart"/>
            <w:r w:rsidRPr="00667AA9">
              <w:rPr>
                <w:rFonts w:ascii="Times New Roman" w:eastAsia="Times New Roman" w:hAnsi="Times New Roman" w:cs="Times New Roman"/>
                <w:color w:val="000000"/>
                <w:sz w:val="20"/>
                <w:szCs w:val="20"/>
                <w:lang w:val="en-US" w:bidi="en-US"/>
              </w:rPr>
              <w:t>sestroretsk</w:t>
            </w:r>
            <w:proofErr w:type="spellEnd"/>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ma</w:t>
            </w:r>
          </w:p>
          <w:p w:rsidR="005C71B9" w:rsidRPr="00667AA9"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il</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3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 437-15-35</w:t>
            </w:r>
          </w:p>
        </w:tc>
      </w:tr>
    </w:tbl>
    <w:p w:rsidR="005C71B9" w:rsidRPr="00667AA9" w:rsidRDefault="005C71B9" w:rsidP="005C71B9">
      <w:pPr>
        <w:framePr w:w="923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63"/>
        <w:gridCol w:w="1982"/>
        <w:gridCol w:w="1834"/>
        <w:gridCol w:w="2285"/>
      </w:tblGrid>
      <w:tr w:rsidR="005C71B9" w:rsidRPr="00667AA9" w:rsidTr="00AF48A8">
        <w:trPr>
          <w:trHeight w:hRule="exact" w:val="1138"/>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55</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667AA9">
              <w:rPr>
                <w:rFonts w:ascii="Times New Roman" w:eastAsia="Times New Roman" w:hAnsi="Times New Roman" w:cs="Times New Roman"/>
                <w:color w:val="000000"/>
                <w:sz w:val="20"/>
                <w:szCs w:val="20"/>
                <w:lang w:eastAsia="ru-RU" w:bidi="ru-RU"/>
              </w:rPr>
              <w:t>Белоостров</w:t>
            </w:r>
            <w:proofErr w:type="spellEnd"/>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197730,</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 </w:t>
            </w:r>
            <w:proofErr w:type="spellStart"/>
            <w:r w:rsidRPr="00667AA9">
              <w:rPr>
                <w:rFonts w:ascii="Times New Roman" w:eastAsia="Times New Roman" w:hAnsi="Times New Roman" w:cs="Times New Roman"/>
                <w:color w:val="000000"/>
                <w:sz w:val="20"/>
                <w:szCs w:val="20"/>
                <w:lang w:eastAsia="ru-RU" w:bidi="ru-RU"/>
              </w:rPr>
              <w:t>Белоостров</w:t>
            </w:r>
            <w:proofErr w:type="spellEnd"/>
            <w:r w:rsidRPr="00667AA9">
              <w:rPr>
                <w:rFonts w:ascii="Times New Roman" w:eastAsia="Times New Roman" w:hAnsi="Times New Roman" w:cs="Times New Roman"/>
                <w:color w:val="000000"/>
                <w:sz w:val="20"/>
                <w:szCs w:val="20"/>
                <w:lang w:eastAsia="ru-RU" w:bidi="ru-RU"/>
              </w:rPr>
              <w:t xml:space="preserve">, ул. </w:t>
            </w:r>
            <w:proofErr w:type="gramStart"/>
            <w:r w:rsidRPr="00667AA9">
              <w:rPr>
                <w:rFonts w:ascii="Times New Roman" w:eastAsia="Times New Roman" w:hAnsi="Times New Roman" w:cs="Times New Roman"/>
                <w:color w:val="000000"/>
                <w:sz w:val="20"/>
                <w:szCs w:val="20"/>
                <w:lang w:eastAsia="ru-RU" w:bidi="ru-RU"/>
              </w:rPr>
              <w:t>Восточная</w:t>
            </w:r>
            <w:proofErr w:type="gramEnd"/>
            <w:r w:rsidRPr="00667AA9">
              <w:rPr>
                <w:rFonts w:ascii="Times New Roman" w:eastAsia="Times New Roman" w:hAnsi="Times New Roman" w:cs="Times New Roman"/>
                <w:color w:val="000000"/>
                <w:sz w:val="20"/>
                <w:szCs w:val="20"/>
                <w:lang w:eastAsia="ru-RU" w:bidi="ru-RU"/>
              </w:rPr>
              <w:t>, д. 11-а</w:t>
            </w:r>
          </w:p>
        </w:tc>
        <w:tc>
          <w:tcPr>
            <w:tcW w:w="1834"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ma@mobeloostrov</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eastAsia="ru-RU" w:bidi="ru-RU"/>
              </w:rPr>
              <w:t>ru</w:t>
            </w:r>
            <w:proofErr w:type="spellEnd"/>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437-38-09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434-03-28</w:t>
            </w:r>
          </w:p>
        </w:tc>
      </w:tr>
      <w:tr w:rsidR="005C71B9" w:rsidRPr="00667AA9" w:rsidTr="00AF48A8">
        <w:trPr>
          <w:trHeight w:hRule="exact" w:val="1349"/>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56</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Санкт-Петербурга поселок Комарово</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197733,</w:t>
            </w:r>
          </w:p>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 Комарово, ул. </w:t>
            </w:r>
            <w:proofErr w:type="gramStart"/>
            <w:r w:rsidRPr="00667AA9">
              <w:rPr>
                <w:rFonts w:ascii="Times New Roman" w:eastAsia="Times New Roman" w:hAnsi="Times New Roman" w:cs="Times New Roman"/>
                <w:color w:val="000000"/>
                <w:sz w:val="20"/>
                <w:szCs w:val="20"/>
                <w:lang w:eastAsia="ru-RU" w:bidi="ru-RU"/>
              </w:rPr>
              <w:t>Цветочная</w:t>
            </w:r>
            <w:proofErr w:type="gramEnd"/>
            <w:r w:rsidRPr="00667AA9">
              <w:rPr>
                <w:rFonts w:ascii="Times New Roman" w:eastAsia="Times New Roman" w:hAnsi="Times New Roman" w:cs="Times New Roman"/>
                <w:color w:val="000000"/>
                <w:sz w:val="20"/>
                <w:szCs w:val="20"/>
                <w:lang w:eastAsia="ru-RU" w:bidi="ru-RU"/>
              </w:rPr>
              <w:t>,</w:t>
            </w:r>
          </w:p>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22</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mokomarovo@yan</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dex.ru;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Телефоны факс 433-72-83; 433-75-42</w:t>
            </w:r>
          </w:p>
        </w:tc>
      </w:tr>
      <w:tr w:rsidR="005C71B9" w:rsidRPr="00667AA9" w:rsidTr="00AF48A8">
        <w:trPr>
          <w:trHeight w:hRule="exact" w:val="1495"/>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57</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посёлок </w:t>
            </w:r>
            <w:proofErr w:type="gramStart"/>
            <w:r w:rsidRPr="00667AA9">
              <w:rPr>
                <w:rFonts w:ascii="Times New Roman" w:eastAsia="Times New Roman" w:hAnsi="Times New Roman" w:cs="Times New Roman"/>
                <w:color w:val="000000"/>
                <w:sz w:val="20"/>
                <w:szCs w:val="20"/>
                <w:lang w:eastAsia="ru-RU" w:bidi="ru-RU"/>
              </w:rPr>
              <w:t>Молодёжное</w:t>
            </w:r>
            <w:proofErr w:type="gram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197729,</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 </w:t>
            </w:r>
            <w:proofErr w:type="gramStart"/>
            <w:r w:rsidRPr="00667AA9">
              <w:rPr>
                <w:rFonts w:ascii="Times New Roman" w:eastAsia="Times New Roman" w:hAnsi="Times New Roman" w:cs="Times New Roman"/>
                <w:color w:val="000000"/>
                <w:sz w:val="20"/>
                <w:szCs w:val="20"/>
                <w:lang w:eastAsia="ru-RU" w:bidi="ru-RU"/>
              </w:rPr>
              <w:t>Молодежное</w:t>
            </w:r>
            <w:proofErr w:type="gramEnd"/>
            <w:r w:rsidRPr="00667AA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ma@momolodejno</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e.ru;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433-25-96 факс 433-25-96</w:t>
            </w:r>
          </w:p>
        </w:tc>
      </w:tr>
      <w:tr w:rsidR="005C71B9" w:rsidRPr="00667AA9"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58</w:t>
            </w:r>
          </w:p>
        </w:tc>
        <w:tc>
          <w:tcPr>
            <w:tcW w:w="2563"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Внутригородского Муниципального образования поселок Песочный</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197758,</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 Песочный, ул. </w:t>
            </w:r>
            <w:proofErr w:type="gramStart"/>
            <w:r w:rsidRPr="00667AA9">
              <w:rPr>
                <w:rFonts w:ascii="Times New Roman" w:eastAsia="Times New Roman" w:hAnsi="Times New Roman" w:cs="Times New Roman"/>
                <w:color w:val="000000"/>
                <w:sz w:val="20"/>
                <w:szCs w:val="20"/>
                <w:lang w:eastAsia="ru-RU" w:bidi="ru-RU"/>
              </w:rPr>
              <w:t>Советская</w:t>
            </w:r>
            <w:proofErr w:type="gramEnd"/>
            <w:r w:rsidRPr="00667AA9">
              <w:rPr>
                <w:rFonts w:ascii="Times New Roman" w:eastAsia="Times New Roman" w:hAnsi="Times New Roman" w:cs="Times New Roman"/>
                <w:color w:val="000000"/>
                <w:sz w:val="20"/>
                <w:szCs w:val="20"/>
                <w:lang w:eastAsia="ru-RU" w:bidi="ru-RU"/>
              </w:rPr>
              <w:t>, д. 6</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mopesochnoe@mail</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eastAsia="ru-RU" w:bidi="ru-RU"/>
              </w:rPr>
              <w:t>ru</w:t>
            </w:r>
            <w:proofErr w:type="spellEnd"/>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 (812) 596-87-06</w:t>
            </w:r>
          </w:p>
        </w:tc>
      </w:tr>
      <w:tr w:rsidR="005C71B9" w:rsidRPr="00667AA9" w:rsidTr="00AF48A8">
        <w:trPr>
          <w:trHeight w:hRule="exact" w:val="1123"/>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59</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Репино</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197738,</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 Репино, Приморское шоссе, </w:t>
            </w:r>
            <w:r w:rsidRPr="00667AA9">
              <w:rPr>
                <w:rFonts w:ascii="Times New Roman" w:eastAsia="Times New Roman" w:hAnsi="Times New Roman" w:cs="Times New Roman"/>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443</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marepino@pochtarf</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w:t>
            </w:r>
            <w:proofErr w:type="spellStart"/>
            <w:r w:rsidRPr="00667AA9">
              <w:rPr>
                <w:rFonts w:ascii="Times New Roman" w:eastAsia="Times New Roman" w:hAnsi="Times New Roman" w:cs="Times New Roman"/>
                <w:color w:val="000000"/>
                <w:sz w:val="20"/>
                <w:szCs w:val="20"/>
                <w:lang w:val="en-US" w:eastAsia="ru-RU" w:bidi="ru-RU"/>
              </w:rPr>
              <w:t>ru</w:t>
            </w:r>
            <w:proofErr w:type="spellEnd"/>
            <w:r w:rsidRPr="00667AA9">
              <w:rPr>
                <w:rFonts w:ascii="Times New Roman" w:eastAsia="Times New Roman" w:hAnsi="Times New Roman" w:cs="Times New Roman"/>
                <w:color w:val="000000"/>
                <w:sz w:val="20"/>
                <w:szCs w:val="20"/>
                <w:lang w:eastAsia="ru-RU" w:bidi="ru-RU"/>
              </w:rPr>
              <w:t>;</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432-08-19 факс 432-01-11</w:t>
            </w:r>
          </w:p>
        </w:tc>
      </w:tr>
      <w:tr w:rsidR="005C71B9" w:rsidRPr="00667AA9"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60</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Санкт-Петербурга поселок Серово</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197720,</w:t>
            </w:r>
          </w:p>
          <w:p w:rsidR="005C71B9" w:rsidRPr="00667AA9" w:rsidRDefault="005C71B9" w:rsidP="00AF48A8">
            <w:pPr>
              <w:framePr w:w="9221"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г</w:t>
            </w:r>
            <w:proofErr w:type="gramStart"/>
            <w:r w:rsidRPr="00667AA9">
              <w:rPr>
                <w:rFonts w:ascii="Times New Roman" w:eastAsia="Times New Roman" w:hAnsi="Times New Roman" w:cs="Times New Roman"/>
                <w:color w:val="000000"/>
                <w:sz w:val="20"/>
                <w:szCs w:val="20"/>
                <w:lang w:eastAsia="ru-RU" w:bidi="ru-RU"/>
              </w:rPr>
              <w:t>.З</w:t>
            </w:r>
            <w:proofErr w:type="gramEnd"/>
            <w:r w:rsidRPr="00667AA9">
              <w:rPr>
                <w:rFonts w:ascii="Times New Roman" w:eastAsia="Times New Roman" w:hAnsi="Times New Roman" w:cs="Times New Roman"/>
                <w:color w:val="000000"/>
                <w:sz w:val="20"/>
                <w:szCs w:val="20"/>
                <w:lang w:eastAsia="ru-RU" w:bidi="ru-RU"/>
              </w:rPr>
              <w:t>еленогорск</w:t>
            </w:r>
            <w:proofErr w:type="spellEnd"/>
            <w:r w:rsidRPr="00667AA9">
              <w:rPr>
                <w:rFonts w:ascii="Times New Roman" w:eastAsia="Times New Roman" w:hAnsi="Times New Roman" w:cs="Times New Roman"/>
                <w:color w:val="000000"/>
                <w:sz w:val="20"/>
                <w:szCs w:val="20"/>
                <w:lang w:eastAsia="ru-RU" w:bidi="ru-RU"/>
              </w:rPr>
              <w:t>, пр.Ленина, д. 15</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moserovo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mail.ru</w:t>
            </w:r>
          </w:p>
        </w:tc>
        <w:tc>
          <w:tcPr>
            <w:tcW w:w="2285"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w:t>
            </w:r>
            <w:proofErr w:type="gramStart"/>
            <w:r w:rsidRPr="00667AA9">
              <w:rPr>
                <w:rFonts w:ascii="Times New Roman" w:eastAsia="Times New Roman" w:hAnsi="Times New Roman" w:cs="Times New Roman"/>
                <w:color w:val="000000"/>
                <w:sz w:val="20"/>
                <w:szCs w:val="20"/>
                <w:lang w:eastAsia="ru-RU" w:bidi="ru-RU"/>
              </w:rPr>
              <w:t xml:space="preserve"> .</w:t>
            </w:r>
            <w:proofErr w:type="gramEnd"/>
            <w:r w:rsidRPr="00667AA9">
              <w:rPr>
                <w:rFonts w:ascii="Times New Roman" w:eastAsia="Times New Roman" w:hAnsi="Times New Roman" w:cs="Times New Roman"/>
                <w:color w:val="000000"/>
                <w:sz w:val="20"/>
                <w:szCs w:val="20"/>
                <w:lang w:eastAsia="ru-RU" w:bidi="ru-RU"/>
              </w:rPr>
              <w:t>/факс: 433-62-68</w:t>
            </w:r>
          </w:p>
          <w:p w:rsidR="005C71B9" w:rsidRPr="00667AA9" w:rsidRDefault="005C71B9" w:rsidP="00AF48A8">
            <w:pPr>
              <w:framePr w:w="9221" w:wrap="notBeside" w:vAnchor="text" w:hAnchor="text" w:xAlign="center" w:y="1"/>
              <w:widowControl w:val="0"/>
              <w:spacing w:before="180"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 433-65-06</w:t>
            </w:r>
          </w:p>
        </w:tc>
      </w:tr>
      <w:tr w:rsidR="005C71B9" w:rsidRPr="00667AA9" w:rsidTr="00AF48A8">
        <w:trPr>
          <w:trHeight w:hRule="exact" w:val="2453"/>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61</w:t>
            </w:r>
          </w:p>
        </w:tc>
        <w:tc>
          <w:tcPr>
            <w:tcW w:w="2563"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spellStart"/>
            <w:r w:rsidRPr="00667AA9">
              <w:rPr>
                <w:rFonts w:ascii="Times New Roman" w:eastAsia="Times New Roman" w:hAnsi="Times New Roman" w:cs="Times New Roman"/>
                <w:color w:val="000000"/>
                <w:sz w:val="20"/>
                <w:szCs w:val="20"/>
                <w:lang w:eastAsia="ru-RU" w:bidi="ru-RU"/>
              </w:rPr>
              <w:t>Смолячково</w:t>
            </w:r>
            <w:proofErr w:type="spellEnd"/>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197729,</w:t>
            </w:r>
          </w:p>
          <w:p w:rsidR="005C71B9" w:rsidRPr="00667AA9" w:rsidRDefault="005C71B9" w:rsidP="00AF48A8">
            <w:pPr>
              <w:framePr w:w="9221" w:wrap="notBeside" w:vAnchor="text" w:hAnchor="text" w:xAlign="center" w:y="1"/>
              <w:widowControl w:val="0"/>
              <w:spacing w:after="42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Приморское шоссе, д. 678</w:t>
            </w:r>
          </w:p>
          <w:p w:rsidR="005C71B9" w:rsidRPr="00667AA9" w:rsidRDefault="005C71B9" w:rsidP="00AF48A8">
            <w:pPr>
              <w:framePr w:w="9221" w:wrap="notBeside" w:vAnchor="text" w:hAnchor="text" w:xAlign="center" w:y="1"/>
              <w:widowControl w:val="0"/>
              <w:spacing w:before="420"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197729,</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 </w:t>
            </w:r>
            <w:proofErr w:type="gramStart"/>
            <w:r w:rsidRPr="00667AA9">
              <w:rPr>
                <w:rFonts w:ascii="Times New Roman" w:eastAsia="Times New Roman" w:hAnsi="Times New Roman" w:cs="Times New Roman"/>
                <w:color w:val="000000"/>
                <w:sz w:val="20"/>
                <w:szCs w:val="20"/>
                <w:lang w:eastAsia="ru-RU" w:bidi="ru-RU"/>
              </w:rPr>
              <w:t>Молодежное</w:t>
            </w:r>
            <w:proofErr w:type="gramEnd"/>
            <w:r w:rsidRPr="00667AA9">
              <w:rPr>
                <w:rFonts w:ascii="Times New Roman" w:eastAsia="Times New Roman" w:hAnsi="Times New Roman" w:cs="Times New Roman"/>
                <w:color w:val="000000"/>
                <w:sz w:val="20"/>
                <w:szCs w:val="20"/>
                <w:lang w:eastAsia="ru-RU" w:bidi="ru-RU"/>
              </w:rPr>
              <w:t>, ул. Правды, д. 5</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21" w:wrap="notBeside" w:vAnchor="text" w:hAnchor="text" w:xAlign="center" w:y="1"/>
              <w:widowControl w:val="0"/>
              <w:spacing w:after="0" w:line="200" w:lineRule="exact"/>
              <w:ind w:left="260"/>
              <w:rPr>
                <w:rFonts w:ascii="Times New Roman" w:eastAsia="Times New Roman" w:hAnsi="Times New Roman" w:cs="Times New Roman"/>
                <w:sz w:val="20"/>
                <w:szCs w:val="20"/>
                <w:lang w:eastAsia="ru-RU" w:bidi="ru-RU"/>
              </w:rPr>
            </w:pPr>
            <w:hyperlink r:id="rId38" w:history="1">
              <w:r w:rsidR="005C71B9" w:rsidRPr="00667AA9">
                <w:rPr>
                  <w:rFonts w:ascii="Times New Roman" w:eastAsia="Times New Roman" w:hAnsi="Times New Roman" w:cs="Times New Roman"/>
                  <w:sz w:val="20"/>
                  <w:szCs w:val="20"/>
                  <w:u w:val="single"/>
                  <w:lang w:val="en-US" w:bidi="en-US"/>
                </w:rPr>
                <w:t>ma@mo-smol.ru</w:t>
              </w:r>
            </w:hyperlink>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433-23-00;</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433-23-90 факс 433-23-00</w:t>
            </w:r>
          </w:p>
        </w:tc>
      </w:tr>
      <w:tr w:rsidR="005C71B9" w:rsidRPr="00667AA9" w:rsidTr="00AF48A8">
        <w:trPr>
          <w:trHeight w:hRule="exact" w:val="1334"/>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62</w:t>
            </w:r>
          </w:p>
        </w:tc>
        <w:tc>
          <w:tcPr>
            <w:tcW w:w="2563" w:type="dxa"/>
            <w:tcBorders>
              <w:top w:val="single" w:sz="4" w:space="0" w:color="auto"/>
              <w:left w:val="single" w:sz="4" w:space="0" w:color="auto"/>
            </w:tcBorders>
            <w:shd w:val="clear" w:color="auto" w:fill="FFFFFF"/>
            <w:vAlign w:val="center"/>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поселок </w:t>
            </w:r>
            <w:proofErr w:type="gramStart"/>
            <w:r w:rsidRPr="00667AA9">
              <w:rPr>
                <w:rFonts w:ascii="Times New Roman" w:eastAsia="Times New Roman" w:hAnsi="Times New Roman" w:cs="Times New Roman"/>
                <w:color w:val="000000"/>
                <w:sz w:val="20"/>
                <w:szCs w:val="20"/>
                <w:lang w:eastAsia="ru-RU" w:bidi="ru-RU"/>
              </w:rPr>
              <w:t>Солнечное</w:t>
            </w:r>
            <w:proofErr w:type="gramEnd"/>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197739,</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 </w:t>
            </w:r>
            <w:proofErr w:type="gramStart"/>
            <w:r w:rsidRPr="00667AA9">
              <w:rPr>
                <w:rFonts w:ascii="Times New Roman" w:eastAsia="Times New Roman" w:hAnsi="Times New Roman" w:cs="Times New Roman"/>
                <w:color w:val="000000"/>
                <w:sz w:val="20"/>
                <w:szCs w:val="20"/>
                <w:lang w:eastAsia="ru-RU" w:bidi="ru-RU"/>
              </w:rPr>
              <w:t>Солнечное</w:t>
            </w:r>
            <w:proofErr w:type="gramEnd"/>
            <w:r w:rsidRPr="00667AA9">
              <w:rPr>
                <w:rFonts w:ascii="Times New Roman" w:eastAsia="Times New Roman" w:hAnsi="Times New Roman" w:cs="Times New Roman"/>
                <w:color w:val="000000"/>
                <w:sz w:val="20"/>
                <w:szCs w:val="20"/>
                <w:lang w:eastAsia="ru-RU" w:bidi="ru-RU"/>
              </w:rPr>
              <w:t xml:space="preserve"> ул. Вокзальная </w:t>
            </w:r>
            <w:r w:rsidRPr="00667AA9">
              <w:rPr>
                <w:rFonts w:ascii="Times New Roman" w:eastAsia="Times New Roman" w:hAnsi="Times New Roman" w:cs="Times New Roman"/>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15</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masolnechnoe@poc</w:t>
            </w:r>
            <w:proofErr w:type="spellEnd"/>
          </w:p>
          <w:p w:rsidR="005C71B9" w:rsidRPr="00667AA9" w:rsidRDefault="005C71B9" w:rsidP="00AF48A8">
            <w:pPr>
              <w:framePr w:w="9221"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htarf.ru;</w:t>
            </w:r>
          </w:p>
        </w:tc>
        <w:tc>
          <w:tcPr>
            <w:tcW w:w="228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432-94-67 факс 432-95-69</w:t>
            </w:r>
          </w:p>
        </w:tc>
      </w:tr>
      <w:tr w:rsidR="005C71B9" w:rsidRPr="00667AA9" w:rsidTr="00AF48A8">
        <w:trPr>
          <w:trHeight w:hRule="exact" w:val="2150"/>
          <w:jc w:val="center"/>
        </w:trPr>
        <w:tc>
          <w:tcPr>
            <w:tcW w:w="557"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63</w:t>
            </w:r>
          </w:p>
        </w:tc>
        <w:tc>
          <w:tcPr>
            <w:tcW w:w="2563"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667AA9">
              <w:rPr>
                <w:rFonts w:ascii="Times New Roman" w:eastAsia="Times New Roman" w:hAnsi="Times New Roman" w:cs="Times New Roman"/>
                <w:color w:val="000000"/>
                <w:sz w:val="20"/>
                <w:szCs w:val="20"/>
                <w:lang w:eastAsia="ru-RU" w:bidi="ru-RU"/>
              </w:rPr>
              <w:t>Ушково</w:t>
            </w:r>
            <w:proofErr w:type="spellEnd"/>
          </w:p>
        </w:tc>
        <w:tc>
          <w:tcPr>
            <w:tcW w:w="198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197720,</w:t>
            </w:r>
          </w:p>
          <w:p w:rsidR="005C71B9" w:rsidRPr="00667AA9" w:rsidRDefault="005C71B9" w:rsidP="00AF48A8">
            <w:pPr>
              <w:framePr w:w="9221"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г</w:t>
            </w:r>
            <w:proofErr w:type="gramEnd"/>
            <w:r w:rsidRPr="00667AA9">
              <w:rPr>
                <w:rFonts w:ascii="Times New Roman" w:eastAsia="Times New Roman" w:hAnsi="Times New Roman" w:cs="Times New Roman"/>
                <w:color w:val="000000"/>
                <w:sz w:val="20"/>
                <w:szCs w:val="20"/>
                <w:lang w:eastAsia="ru-RU" w:bidi="ru-RU"/>
              </w:rPr>
              <w:t xml:space="preserve">. </w:t>
            </w:r>
            <w:proofErr w:type="spellStart"/>
            <w:r w:rsidRPr="00667AA9">
              <w:rPr>
                <w:rFonts w:ascii="Times New Roman" w:eastAsia="Times New Roman" w:hAnsi="Times New Roman" w:cs="Times New Roman"/>
                <w:color w:val="000000"/>
                <w:sz w:val="20"/>
                <w:szCs w:val="20"/>
                <w:lang w:eastAsia="ru-RU" w:bidi="ru-RU"/>
              </w:rPr>
              <w:t>Зеленогорск</w:t>
            </w:r>
            <w:proofErr w:type="spellEnd"/>
            <w:r w:rsidRPr="00667AA9">
              <w:rPr>
                <w:rFonts w:ascii="Times New Roman" w:eastAsia="Times New Roman" w:hAnsi="Times New Roman" w:cs="Times New Roman"/>
                <w:color w:val="000000"/>
                <w:sz w:val="20"/>
                <w:szCs w:val="20"/>
                <w:lang w:eastAsia="ru-RU" w:bidi="ru-RU"/>
              </w:rPr>
              <w:t>, пр. Ленина, д. 15</w:t>
            </w:r>
          </w:p>
        </w:tc>
        <w:tc>
          <w:tcPr>
            <w:tcW w:w="1834"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21"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maushkovo@pocht</w:t>
            </w:r>
            <w:proofErr w:type="spellEnd"/>
          </w:p>
          <w:p w:rsidR="005C71B9" w:rsidRPr="00667AA9" w:rsidRDefault="005C71B9" w:rsidP="00AF48A8">
            <w:pPr>
              <w:framePr w:w="9221"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arf.ru;</w:t>
            </w:r>
          </w:p>
        </w:tc>
        <w:tc>
          <w:tcPr>
            <w:tcW w:w="2285"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21"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433-82-18 факс 433-82-18</w:t>
            </w:r>
          </w:p>
        </w:tc>
      </w:tr>
    </w:tbl>
    <w:p w:rsidR="005C71B9" w:rsidRPr="00667AA9" w:rsidRDefault="005C71B9" w:rsidP="005C71B9">
      <w:pPr>
        <w:framePr w:w="9221"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1"/>
        <w:gridCol w:w="2558"/>
        <w:gridCol w:w="1982"/>
        <w:gridCol w:w="1838"/>
        <w:gridCol w:w="2294"/>
      </w:tblGrid>
      <w:tr w:rsidR="005C71B9" w:rsidRPr="00667AA9" w:rsidTr="00AF48A8">
        <w:trPr>
          <w:trHeight w:hRule="exact" w:val="1805"/>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64</w:t>
            </w:r>
          </w:p>
        </w:tc>
        <w:tc>
          <w:tcPr>
            <w:tcW w:w="255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муниципальный округ Московская застава</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196105,</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spellStart"/>
            <w:r w:rsidRPr="00667AA9">
              <w:rPr>
                <w:rFonts w:ascii="Times New Roman" w:eastAsia="Times New Roman" w:hAnsi="Times New Roman" w:cs="Times New Roman"/>
                <w:color w:val="000000"/>
                <w:sz w:val="20"/>
                <w:szCs w:val="20"/>
                <w:lang w:eastAsia="ru-RU" w:bidi="ru-RU"/>
              </w:rPr>
              <w:t>Свеаборгская</w:t>
            </w:r>
            <w:proofErr w:type="spellEnd"/>
            <w:r w:rsidRPr="00667AA9">
              <w:rPr>
                <w:rFonts w:ascii="Times New Roman" w:eastAsia="Times New Roman" w:hAnsi="Times New Roman" w:cs="Times New Roman"/>
                <w:color w:val="000000"/>
                <w:sz w:val="20"/>
                <w:szCs w:val="20"/>
                <w:lang w:eastAsia="ru-RU" w:bidi="ru-RU"/>
              </w:rPr>
              <w:t>, д. 8</w:t>
            </w:r>
          </w:p>
        </w:tc>
        <w:tc>
          <w:tcPr>
            <w:tcW w:w="183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mcmo44@yandex.r</w:t>
            </w:r>
          </w:p>
          <w:p w:rsidR="005C71B9" w:rsidRPr="00667AA9"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eastAsia="ru-RU" w:bidi="ru-RU"/>
              </w:rPr>
              <w:t>u</w:t>
            </w:r>
            <w:r w:rsidRPr="00667AA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6" w:lineRule="exact"/>
              <w:jc w:val="both"/>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/факс 387-88-02</w:t>
            </w:r>
          </w:p>
        </w:tc>
      </w:tr>
      <w:tr w:rsidR="005C71B9" w:rsidRPr="00667AA9" w:rsidTr="00AF48A8">
        <w:trPr>
          <w:trHeight w:hRule="exact" w:val="1646"/>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65</w:t>
            </w:r>
          </w:p>
        </w:tc>
        <w:tc>
          <w:tcPr>
            <w:tcW w:w="255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spellStart"/>
            <w:r w:rsidRPr="00667AA9">
              <w:rPr>
                <w:rFonts w:ascii="Times New Roman" w:eastAsia="Times New Roman" w:hAnsi="Times New Roman" w:cs="Times New Roman"/>
                <w:color w:val="000000"/>
                <w:sz w:val="20"/>
                <w:szCs w:val="20"/>
                <w:lang w:eastAsia="ru-RU" w:bidi="ru-RU"/>
              </w:rPr>
              <w:t>Гагаринское</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196244,</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Витебский пр., д. 41, корп.1</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35"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adm@gagarinskoe</w:t>
            </w:r>
            <w:proofErr w:type="spellEnd"/>
            <w:r w:rsidRPr="00667AA9">
              <w:rPr>
                <w:rFonts w:ascii="Times New Roman" w:eastAsia="Times New Roman" w:hAnsi="Times New Roman" w:cs="Times New Roman"/>
                <w:color w:val="000000"/>
                <w:sz w:val="20"/>
                <w:szCs w:val="20"/>
                <w:lang w:eastAsia="ru-RU" w:bidi="ru-RU"/>
              </w:rPr>
              <w:t>.</w:t>
            </w:r>
            <w:proofErr w:type="spellStart"/>
            <w:r w:rsidRPr="00667AA9">
              <w:rPr>
                <w:rFonts w:ascii="Times New Roman" w:eastAsia="Times New Roman" w:hAnsi="Times New Roman" w:cs="Times New Roman"/>
                <w:color w:val="000000"/>
                <w:sz w:val="20"/>
                <w:szCs w:val="20"/>
                <w:lang w:val="en-US" w:eastAsia="ru-RU" w:bidi="ru-RU"/>
              </w:rPr>
              <w:t>ru</w:t>
            </w:r>
            <w:proofErr w:type="spellEnd"/>
            <w:r w:rsidRPr="00667AA9">
              <w:rPr>
                <w:rFonts w:ascii="Times New Roman" w:eastAsia="Times New Roman" w:hAnsi="Times New Roman" w:cs="Times New Roman"/>
                <w:color w:val="000000"/>
                <w:sz w:val="20"/>
                <w:szCs w:val="20"/>
                <w:lang w:eastAsia="ru-RU" w:bidi="ru-RU"/>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16" w:lineRule="exact"/>
              <w:jc w:val="both"/>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w:t>
            </w:r>
            <w:proofErr w:type="gramStart"/>
            <w:r w:rsidRPr="00667AA9">
              <w:rPr>
                <w:rFonts w:ascii="Times New Roman" w:eastAsia="Times New Roman" w:hAnsi="Times New Roman" w:cs="Times New Roman"/>
                <w:color w:val="000000"/>
                <w:sz w:val="20"/>
                <w:szCs w:val="20"/>
                <w:lang w:eastAsia="ru-RU" w:bidi="ru-RU"/>
              </w:rPr>
              <w:t>.(</w:t>
            </w:r>
            <w:proofErr w:type="gramEnd"/>
            <w:r w:rsidRPr="00667AA9">
              <w:rPr>
                <w:rFonts w:ascii="Times New Roman" w:eastAsia="Times New Roman" w:hAnsi="Times New Roman" w:cs="Times New Roman"/>
                <w:color w:val="000000"/>
                <w:sz w:val="20"/>
                <w:szCs w:val="20"/>
                <w:lang w:eastAsia="ru-RU" w:bidi="ru-RU"/>
              </w:rPr>
              <w:t>факс) 378-53-47, 378-53-60</w:t>
            </w:r>
          </w:p>
        </w:tc>
      </w:tr>
      <w:tr w:rsidR="005C71B9" w:rsidRPr="00667AA9" w:rsidTr="00AF48A8">
        <w:trPr>
          <w:trHeight w:hRule="exact" w:val="1565"/>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66</w:t>
            </w:r>
          </w:p>
        </w:tc>
        <w:tc>
          <w:tcPr>
            <w:tcW w:w="255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w:t>
            </w:r>
            <w:proofErr w:type="spellStart"/>
            <w:r w:rsidRPr="00667AA9">
              <w:rPr>
                <w:rFonts w:ascii="Times New Roman" w:eastAsia="Times New Roman" w:hAnsi="Times New Roman" w:cs="Times New Roman"/>
                <w:color w:val="000000"/>
                <w:sz w:val="20"/>
                <w:szCs w:val="20"/>
                <w:lang w:eastAsia="ru-RU" w:bidi="ru-RU"/>
              </w:rPr>
              <w:t>Новоизмайловское</w:t>
            </w:r>
            <w:proofErr w:type="spellEnd"/>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196247</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Новоизмайловский</w:t>
            </w:r>
            <w:proofErr w:type="spellEnd"/>
            <w:r w:rsidRPr="00667AA9">
              <w:rPr>
                <w:rFonts w:ascii="Times New Roman" w:eastAsia="Times New Roman" w:hAnsi="Times New Roman" w:cs="Times New Roman"/>
                <w:color w:val="000000"/>
                <w:sz w:val="20"/>
                <w:szCs w:val="20"/>
                <w:lang w:eastAsia="ru-RU" w:bidi="ru-RU"/>
              </w:rPr>
              <w:t xml:space="preserve"> пр., д. 85, кор.1 </w:t>
            </w:r>
            <w:proofErr w:type="spellStart"/>
            <w:r w:rsidRPr="00667AA9">
              <w:rPr>
                <w:rFonts w:ascii="Times New Roman" w:eastAsia="Times New Roman" w:hAnsi="Times New Roman" w:cs="Times New Roman"/>
                <w:color w:val="000000"/>
                <w:sz w:val="20"/>
                <w:szCs w:val="20"/>
                <w:lang w:eastAsia="ru-RU" w:bidi="ru-RU"/>
              </w:rPr>
              <w:t>ООиП</w:t>
            </w:r>
            <w:proofErr w:type="spellEnd"/>
            <w:r w:rsidRPr="00667AA9">
              <w:rPr>
                <w:rFonts w:ascii="Times New Roman" w:eastAsia="Times New Roman" w:hAnsi="Times New Roman" w:cs="Times New Roman"/>
                <w:color w:val="000000"/>
                <w:sz w:val="20"/>
                <w:szCs w:val="20"/>
                <w:lang w:eastAsia="ru-RU" w:bidi="ru-RU"/>
              </w:rPr>
              <w:t>:</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ул. Варшавская д. 29, </w:t>
            </w:r>
            <w:proofErr w:type="spellStart"/>
            <w:r w:rsidRPr="00667AA9">
              <w:rPr>
                <w:rFonts w:ascii="Times New Roman" w:eastAsia="Times New Roman" w:hAnsi="Times New Roman" w:cs="Times New Roman"/>
                <w:color w:val="000000"/>
                <w:sz w:val="20"/>
                <w:szCs w:val="20"/>
                <w:lang w:eastAsia="ru-RU" w:bidi="ru-RU"/>
              </w:rPr>
              <w:t>кор</w:t>
            </w:r>
            <w:proofErr w:type="spellEnd"/>
            <w:r w:rsidRPr="00667AA9">
              <w:rPr>
                <w:rFonts w:ascii="Times New Roman" w:eastAsia="Times New Roman" w:hAnsi="Times New Roman" w:cs="Times New Roman"/>
                <w:color w:val="000000"/>
                <w:sz w:val="20"/>
                <w:szCs w:val="20"/>
                <w:lang w:eastAsia="ru-RU" w:bidi="ru-RU"/>
              </w:rPr>
              <w:t>. 3</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39" w:history="1">
              <w:r w:rsidR="005C71B9" w:rsidRPr="00667AA9">
                <w:rPr>
                  <w:rFonts w:ascii="Times New Roman" w:eastAsia="Times New Roman" w:hAnsi="Times New Roman" w:cs="Times New Roman"/>
                  <w:sz w:val="20"/>
                  <w:szCs w:val="20"/>
                  <w:u w:val="single"/>
                  <w:lang w:val="en-US" w:bidi="en-US"/>
                </w:rPr>
                <w:t>mo46@mail.ru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60" w:line="200" w:lineRule="exact"/>
              <w:jc w:val="both"/>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45" w:wrap="notBeside" w:vAnchor="text" w:hAnchor="text" w:xAlign="center" w:y="1"/>
              <w:widowControl w:val="0"/>
              <w:spacing w:before="60" w:after="0" w:line="200" w:lineRule="exact"/>
              <w:jc w:val="both"/>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370-44-83</w:t>
            </w:r>
          </w:p>
        </w:tc>
      </w:tr>
      <w:tr w:rsidR="005C71B9" w:rsidRPr="00667AA9" w:rsidTr="00AF48A8">
        <w:trPr>
          <w:trHeight w:hRule="exact" w:val="686"/>
          <w:jc w:val="center"/>
        </w:trPr>
        <w:tc>
          <w:tcPr>
            <w:tcW w:w="571"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67</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округа </w:t>
            </w:r>
            <w:proofErr w:type="spellStart"/>
            <w:r w:rsidRPr="00667AA9">
              <w:rPr>
                <w:rFonts w:ascii="Times New Roman" w:eastAsia="Times New Roman" w:hAnsi="Times New Roman" w:cs="Times New Roman"/>
                <w:color w:val="000000"/>
                <w:sz w:val="20"/>
                <w:szCs w:val="20"/>
                <w:lang w:eastAsia="ru-RU" w:bidi="ru-RU"/>
              </w:rPr>
              <w:t>Пулковский</w:t>
            </w:r>
            <w:proofErr w:type="spellEnd"/>
            <w:r w:rsidRPr="00667AA9">
              <w:rPr>
                <w:rFonts w:ascii="Times New Roman" w:eastAsia="Times New Roman" w:hAnsi="Times New Roman" w:cs="Times New Roman"/>
                <w:color w:val="000000"/>
                <w:sz w:val="20"/>
                <w:szCs w:val="20"/>
                <w:lang w:eastAsia="ru-RU" w:bidi="ru-RU"/>
              </w:rPr>
              <w:t xml:space="preserve"> меридиан</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19607, Санкт- Петербург, ул. Победы, д. 8</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0" w:history="1">
              <w:r w:rsidR="005C71B9" w:rsidRPr="00667AA9">
                <w:rPr>
                  <w:rFonts w:ascii="Times New Roman" w:eastAsia="Times New Roman" w:hAnsi="Times New Roman" w:cs="Times New Roman"/>
                  <w:sz w:val="20"/>
                  <w:szCs w:val="20"/>
                  <w:u w:val="single"/>
                  <w:lang w:val="en-US" w:bidi="en-US"/>
                </w:rPr>
                <w:t>info@mo47.spb.ru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jc w:val="both"/>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708-44-58</w:t>
            </w:r>
          </w:p>
        </w:tc>
      </w:tr>
      <w:tr w:rsidR="005C71B9" w:rsidRPr="00667AA9" w:rsidTr="00AF48A8">
        <w:trPr>
          <w:trHeight w:hRule="exact" w:val="1109"/>
          <w:jc w:val="center"/>
        </w:trPr>
        <w:tc>
          <w:tcPr>
            <w:tcW w:w="571"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68</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667AA9">
              <w:rPr>
                <w:rFonts w:ascii="Times New Roman" w:eastAsia="Times New Roman" w:hAnsi="Times New Roman" w:cs="Times New Roman"/>
                <w:color w:val="000000"/>
                <w:sz w:val="20"/>
                <w:szCs w:val="20"/>
                <w:lang w:eastAsia="ru-RU" w:bidi="ru-RU"/>
              </w:rPr>
              <w:t>Звездное</w:t>
            </w:r>
            <w:proofErr w:type="gram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196066,</w:t>
            </w:r>
          </w:p>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Алтайская</w:t>
            </w:r>
            <w:proofErr w:type="gramEnd"/>
            <w:r w:rsidRPr="00667AA9">
              <w:rPr>
                <w:rFonts w:ascii="Times New Roman" w:eastAsia="Times New Roman" w:hAnsi="Times New Roman" w:cs="Times New Roman"/>
                <w:color w:val="000000"/>
                <w:sz w:val="20"/>
                <w:szCs w:val="20"/>
                <w:lang w:eastAsia="ru-RU" w:bidi="ru-RU"/>
              </w:rPr>
              <w:t>, д.13</w:t>
            </w:r>
          </w:p>
        </w:tc>
        <w:tc>
          <w:tcPr>
            <w:tcW w:w="1838" w:type="dxa"/>
            <w:tcBorders>
              <w:top w:val="single" w:sz="4" w:space="0" w:color="auto"/>
              <w:left w:val="single" w:sz="4" w:space="0" w:color="auto"/>
            </w:tcBorders>
            <w:shd w:val="clear" w:color="auto" w:fill="FFFFFF"/>
            <w:vAlign w:val="center"/>
          </w:tcPr>
          <w:p w:rsidR="005C71B9" w:rsidRPr="00667AA9" w:rsidRDefault="00474DDA"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1" w:history="1">
              <w:r w:rsidR="005C71B9" w:rsidRPr="00667AA9">
                <w:rPr>
                  <w:rFonts w:ascii="Times New Roman" w:eastAsia="Times New Roman" w:hAnsi="Times New Roman" w:cs="Times New Roman"/>
                  <w:sz w:val="20"/>
                  <w:szCs w:val="20"/>
                  <w:u w:val="single"/>
                  <w:lang w:val="en-US" w:bidi="en-US"/>
                </w:rPr>
                <w:t>mo048@yandex.ru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371-28-72 факс: 371-89-72</w:t>
            </w:r>
          </w:p>
        </w:tc>
      </w:tr>
      <w:tr w:rsidR="005C71B9" w:rsidRPr="00667AA9" w:rsidTr="00AF48A8">
        <w:trPr>
          <w:trHeight w:hRule="exact" w:val="1349"/>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69</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Невская застава</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192148,</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proofErr w:type="gramStart"/>
            <w:r w:rsidRPr="00667AA9">
              <w:rPr>
                <w:rFonts w:ascii="Times New Roman" w:eastAsia="Times New Roman" w:hAnsi="Times New Roman" w:cs="Times New Roman"/>
                <w:color w:val="000000"/>
                <w:sz w:val="20"/>
                <w:szCs w:val="20"/>
                <w:lang w:eastAsia="ru-RU" w:bidi="ru-RU"/>
              </w:rPr>
              <w:t>ул</w:t>
            </w:r>
            <w:proofErr w:type="spellEnd"/>
            <w:proofErr w:type="gramEnd"/>
            <w:r w:rsidRPr="00667AA9">
              <w:rPr>
                <w:rFonts w:ascii="Times New Roman" w:eastAsia="Times New Roman" w:hAnsi="Times New Roman" w:cs="Times New Roman"/>
                <w:color w:val="000000"/>
                <w:sz w:val="20"/>
                <w:szCs w:val="20"/>
                <w:lang w:eastAsia="ru-RU" w:bidi="ru-RU"/>
              </w:rPr>
              <w:t xml:space="preserve"> Седова, д. 19</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5"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2" w:history="1">
              <w:r w:rsidR="005C71B9" w:rsidRPr="00667AA9">
                <w:rPr>
                  <w:rFonts w:ascii="Times New Roman" w:eastAsia="Times New Roman" w:hAnsi="Times New Roman" w:cs="Times New Roman"/>
                  <w:sz w:val="20"/>
                  <w:szCs w:val="20"/>
                  <w:u w:val="single"/>
                  <w:lang w:val="en-US" w:bidi="en-US"/>
                </w:rPr>
                <w:t>manz@pochtarf.ru</w:t>
              </w:r>
            </w:hyperlink>
            <w:r w:rsidR="005C71B9" w:rsidRPr="00667AA9">
              <w:rPr>
                <w:rFonts w:ascii="Times New Roman" w:eastAsia="Times New Roman" w:hAnsi="Times New Roman" w:cs="Times New Roman"/>
                <w:sz w:val="20"/>
                <w:szCs w:val="20"/>
                <w:lang w:val="en-US" w:bidi="en-US"/>
              </w:rPr>
              <w:t>;</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365-19-49 факс 365-19-49</w:t>
            </w:r>
          </w:p>
        </w:tc>
      </w:tr>
      <w:tr w:rsidR="005C71B9" w:rsidRPr="00667AA9" w:rsidTr="00AF48A8">
        <w:trPr>
          <w:trHeight w:hRule="exact" w:val="1795"/>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70</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муниципального округа </w:t>
            </w:r>
            <w:proofErr w:type="gramStart"/>
            <w:r w:rsidRPr="00667AA9">
              <w:rPr>
                <w:rFonts w:ascii="Times New Roman" w:eastAsia="Times New Roman" w:hAnsi="Times New Roman" w:cs="Times New Roman"/>
                <w:color w:val="000000"/>
                <w:sz w:val="20"/>
                <w:szCs w:val="20"/>
                <w:lang w:eastAsia="ru-RU" w:bidi="ru-RU"/>
              </w:rPr>
              <w:t>Ивановский</w:t>
            </w:r>
            <w:proofErr w:type="gram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192131,</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улица Ивановская, дом 26</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maivanovskiy@poc</w:t>
            </w:r>
            <w:proofErr w:type="spellEnd"/>
          </w:p>
          <w:p w:rsidR="005C71B9" w:rsidRPr="00667AA9"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htarf.ru;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368-32-39 факс 560-35-14</w:t>
            </w:r>
          </w:p>
        </w:tc>
      </w:tr>
      <w:tr w:rsidR="005C71B9" w:rsidRPr="00667AA9" w:rsidTr="00AF48A8">
        <w:trPr>
          <w:trHeight w:hRule="exact" w:val="1781"/>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71</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Обуховский</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192012,</w:t>
            </w:r>
          </w:p>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2</w:t>
            </w:r>
            <w:r w:rsidRPr="00667AA9">
              <w:rPr>
                <w:rFonts w:ascii="Times New Roman" w:eastAsia="Times New Roman" w:hAnsi="Times New Roman" w:cs="Times New Roman"/>
                <w:color w:val="000000"/>
                <w:sz w:val="20"/>
                <w:szCs w:val="20"/>
                <w:lang w:eastAsia="ru-RU" w:bidi="ru-RU"/>
              </w:rPr>
              <w:softHyphen/>
              <w:t>й Рабфаковский пер., д. 2</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maobuhovskiy@po</w:t>
            </w:r>
            <w:proofErr w:type="spellEnd"/>
          </w:p>
          <w:p w:rsidR="005C71B9" w:rsidRPr="00667AA9" w:rsidRDefault="005C71B9" w:rsidP="00AF48A8">
            <w:pPr>
              <w:framePr w:w="9245"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chtarf.ru;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368-49-45 факс 368-49-45</w:t>
            </w:r>
          </w:p>
        </w:tc>
      </w:tr>
      <w:tr w:rsidR="005C71B9" w:rsidRPr="00667AA9" w:rsidTr="00AF48A8">
        <w:trPr>
          <w:trHeight w:hRule="exact" w:val="1992"/>
          <w:jc w:val="center"/>
        </w:trPr>
        <w:tc>
          <w:tcPr>
            <w:tcW w:w="571"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72</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45"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667AA9">
              <w:rPr>
                <w:rFonts w:ascii="Times New Roman" w:eastAsia="Times New Roman" w:hAnsi="Times New Roman" w:cs="Times New Roman"/>
                <w:color w:val="000000"/>
                <w:sz w:val="20"/>
                <w:szCs w:val="20"/>
                <w:lang w:eastAsia="ru-RU" w:bidi="ru-RU"/>
              </w:rPr>
              <w:t>Рыбацкое</w:t>
            </w:r>
            <w:proofErr w:type="gram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192177,</w:t>
            </w:r>
          </w:p>
          <w:p w:rsidR="005C71B9" w:rsidRPr="00667AA9" w:rsidRDefault="005C71B9" w:rsidP="00AF48A8">
            <w:pPr>
              <w:framePr w:w="9245"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Прибрежная</w:t>
            </w:r>
            <w:proofErr w:type="gramEnd"/>
            <w:r w:rsidRPr="00667AA9">
              <w:rPr>
                <w:rFonts w:ascii="Times New Roman" w:eastAsia="Times New Roman" w:hAnsi="Times New Roman" w:cs="Times New Roman"/>
                <w:color w:val="000000"/>
                <w:sz w:val="20"/>
                <w:szCs w:val="20"/>
                <w:lang w:eastAsia="ru-RU" w:bidi="ru-RU"/>
              </w:rPr>
              <w:t xml:space="preserve"> ул., д. 16</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secretaryrybmo@ra</w:t>
            </w:r>
            <w:proofErr w:type="spellEnd"/>
          </w:p>
          <w:p w:rsidR="005C71B9" w:rsidRPr="00667AA9" w:rsidRDefault="005C71B9" w:rsidP="00AF48A8">
            <w:pPr>
              <w:framePr w:w="9245"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mbler.ru;</w:t>
            </w:r>
          </w:p>
        </w:tc>
        <w:tc>
          <w:tcPr>
            <w:tcW w:w="2294"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700-30-04 факс 700-48-73</w:t>
            </w:r>
          </w:p>
        </w:tc>
      </w:tr>
      <w:tr w:rsidR="005C71B9" w:rsidRPr="00667AA9" w:rsidTr="00AF48A8">
        <w:trPr>
          <w:trHeight w:hRule="exact" w:val="274"/>
          <w:jc w:val="center"/>
        </w:trPr>
        <w:tc>
          <w:tcPr>
            <w:tcW w:w="571"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8"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4"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45"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667AA9" w:rsidRDefault="005C71B9" w:rsidP="005C71B9">
      <w:pPr>
        <w:framePr w:w="9245"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2"/>
        <w:gridCol w:w="2568"/>
        <w:gridCol w:w="1982"/>
        <w:gridCol w:w="1838"/>
        <w:gridCol w:w="2299"/>
      </w:tblGrid>
      <w:tr w:rsidR="005C71B9" w:rsidRPr="00667AA9" w:rsidTr="00AF48A8">
        <w:trPr>
          <w:trHeight w:hRule="exact" w:val="1368"/>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73</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Народный</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193079</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Новоселов, </w:t>
            </w:r>
            <w:r w:rsidRPr="00667AA9">
              <w:rPr>
                <w:rFonts w:ascii="Times New Roman" w:eastAsia="Times New Roman" w:hAnsi="Times New Roman" w:cs="Times New Roman"/>
                <w:b/>
                <w:bCs/>
                <w:color w:val="000000"/>
                <w:sz w:val="14"/>
                <w:szCs w:val="14"/>
                <w:lang w:eastAsia="ru-RU" w:bidi="ru-RU"/>
              </w:rPr>
              <w:t xml:space="preserve">Д. </w:t>
            </w:r>
            <w:r w:rsidRPr="00667AA9">
              <w:rPr>
                <w:rFonts w:ascii="Times New Roman" w:eastAsia="Times New Roman" w:hAnsi="Times New Roman" w:cs="Times New Roman"/>
                <w:color w:val="000000"/>
                <w:sz w:val="20"/>
                <w:szCs w:val="20"/>
                <w:lang w:eastAsia="ru-RU" w:bidi="ru-RU"/>
              </w:rPr>
              <w:t>5 а</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mamo</w:t>
            </w:r>
            <w:proofErr w:type="spellEnd"/>
            <w:r w:rsidRPr="00667AA9">
              <w:rPr>
                <w:rFonts w:ascii="Times New Roman" w:eastAsia="Times New Roman" w:hAnsi="Times New Roman" w:cs="Times New Roman"/>
                <w:color w:val="000000"/>
                <w:sz w:val="20"/>
                <w:szCs w:val="20"/>
                <w:lang w:val="en-US" w:bidi="en-US"/>
              </w:rPr>
              <w:t xml:space="preserve">_ </w:t>
            </w:r>
            <w:proofErr w:type="spellStart"/>
            <w:r w:rsidRPr="00667AA9">
              <w:rPr>
                <w:rFonts w:ascii="Times New Roman" w:eastAsia="Times New Roman" w:hAnsi="Times New Roman" w:cs="Times New Roman"/>
                <w:color w:val="000000"/>
                <w:sz w:val="20"/>
                <w:szCs w:val="20"/>
                <w:lang w:val="en-US" w:bidi="en-US"/>
              </w:rPr>
              <w:t>narodniy</w:t>
            </w:r>
            <w:proofErr w:type="spellEnd"/>
            <w:r w:rsidRPr="00667AA9">
              <w:rPr>
                <w:rFonts w:ascii="Times New Roman" w:eastAsia="Times New Roman" w:hAnsi="Times New Roman" w:cs="Times New Roman"/>
                <w:color w:val="000000"/>
                <w:sz w:val="20"/>
                <w:szCs w:val="20"/>
                <w:lang w:val="en-US" w:bidi="en-US"/>
              </w:rPr>
              <w:t>@ mail.ru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3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446-39-12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446-39-12</w:t>
            </w:r>
          </w:p>
        </w:tc>
      </w:tr>
      <w:tr w:rsidR="005C71B9" w:rsidRPr="00667AA9" w:rsidTr="00AF48A8">
        <w:trPr>
          <w:trHeight w:hRule="exact" w:val="1570"/>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74</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№54</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193230 СПб, Дальневосточный пр., д.42</w:t>
            </w:r>
          </w:p>
        </w:tc>
        <w:tc>
          <w:tcPr>
            <w:tcW w:w="1838" w:type="dxa"/>
            <w:tcBorders>
              <w:top w:val="single" w:sz="4" w:space="0" w:color="auto"/>
              <w:left w:val="single" w:sz="4" w:space="0" w:color="auto"/>
            </w:tcBorders>
            <w:shd w:val="clear" w:color="auto" w:fill="FFFFFF"/>
          </w:tcPr>
          <w:p w:rsidR="005C71B9" w:rsidRPr="00667AA9" w:rsidRDefault="00474DDA"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3" w:history="1">
              <w:r w:rsidR="005C71B9" w:rsidRPr="00667AA9">
                <w:rPr>
                  <w:rFonts w:ascii="Times New Roman" w:eastAsia="Times New Roman" w:hAnsi="Times New Roman" w:cs="Times New Roman"/>
                  <w:sz w:val="20"/>
                  <w:szCs w:val="20"/>
                  <w:u w:val="single"/>
                  <w:lang w:val="en-US" w:bidi="en-US"/>
                </w:rPr>
                <w:t>mo54@list.ru</w:t>
              </w:r>
            </w:hyperlink>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447-81-14 </w:t>
            </w:r>
            <w:r w:rsidRPr="00667AA9">
              <w:rPr>
                <w:rFonts w:ascii="Times New Roman" w:eastAsia="Times New Roman" w:hAnsi="Times New Roman" w:cs="Times New Roman"/>
                <w:color w:val="000000"/>
                <w:sz w:val="20"/>
                <w:szCs w:val="20"/>
                <w:lang w:eastAsia="ru-RU" w:bidi="ru-RU"/>
              </w:rPr>
              <w:t>факс 446-59-40</w:t>
            </w:r>
          </w:p>
        </w:tc>
      </w:tr>
      <w:tr w:rsidR="005C71B9" w:rsidRPr="00667AA9" w:rsidTr="00AF48A8">
        <w:trPr>
          <w:trHeight w:hRule="exact" w:val="1786"/>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75</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Невский округ</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193231,</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w:t>
            </w:r>
            <w:proofErr w:type="gramStart"/>
            <w:r w:rsidRPr="00667AA9">
              <w:rPr>
                <w:rFonts w:ascii="Times New Roman" w:eastAsia="Times New Roman" w:hAnsi="Times New Roman" w:cs="Times New Roman"/>
                <w:color w:val="000000"/>
                <w:sz w:val="20"/>
                <w:szCs w:val="20"/>
                <w:lang w:eastAsia="ru-RU" w:bidi="ru-RU"/>
              </w:rPr>
              <w:t>.К</w:t>
            </w:r>
            <w:proofErr w:type="gramEnd"/>
            <w:r w:rsidRPr="00667AA9">
              <w:rPr>
                <w:rFonts w:ascii="Times New Roman" w:eastAsia="Times New Roman" w:hAnsi="Times New Roman" w:cs="Times New Roman"/>
                <w:color w:val="000000"/>
                <w:sz w:val="20"/>
                <w:szCs w:val="20"/>
                <w:lang w:eastAsia="ru-RU" w:bidi="ru-RU"/>
              </w:rPr>
              <w:t>оллонтай, д.21, корп. 1</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nevski_okryg</w:t>
            </w:r>
            <w:proofErr w:type="spellEnd"/>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mail.ru</w:t>
            </w:r>
            <w:proofErr w:type="spellEnd"/>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589-27-27 факс 589-27-27</w:t>
            </w:r>
          </w:p>
        </w:tc>
      </w:tr>
      <w:tr w:rsidR="005C71B9" w:rsidRPr="00667AA9" w:rsidTr="00AF48A8">
        <w:trPr>
          <w:trHeight w:hRule="exact" w:val="1118"/>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76</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Оккервиль</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193312,</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Коллонтай, д.41 к. 1, </w:t>
            </w:r>
            <w:proofErr w:type="spellStart"/>
            <w:r w:rsidRPr="00667AA9">
              <w:rPr>
                <w:rFonts w:ascii="Times New Roman" w:eastAsia="Times New Roman" w:hAnsi="Times New Roman" w:cs="Times New Roman"/>
                <w:color w:val="000000"/>
                <w:sz w:val="20"/>
                <w:szCs w:val="20"/>
                <w:lang w:eastAsia="ru-RU" w:bidi="ru-RU"/>
              </w:rPr>
              <w:t>каб</w:t>
            </w:r>
            <w:proofErr w:type="spellEnd"/>
            <w:r w:rsidRPr="00667AA9">
              <w:rPr>
                <w:rFonts w:ascii="Times New Roman" w:eastAsia="Times New Roman" w:hAnsi="Times New Roman" w:cs="Times New Roman"/>
                <w:color w:val="000000"/>
                <w:sz w:val="20"/>
                <w:szCs w:val="20"/>
                <w:lang w:eastAsia="ru-RU" w:bidi="ru-RU"/>
              </w:rPr>
              <w:t>. № 8</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maokkervil@pocht</w:t>
            </w:r>
            <w:proofErr w:type="spellEnd"/>
          </w:p>
          <w:p w:rsidR="005C71B9" w:rsidRPr="00667AA9"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arf.ru: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 588-25-17, факс (812)588-25-17</w:t>
            </w:r>
          </w:p>
        </w:tc>
      </w:tr>
      <w:tr w:rsidR="005C71B9" w:rsidRPr="00667AA9" w:rsidTr="00AF48A8">
        <w:trPr>
          <w:trHeight w:hRule="exact" w:val="1579"/>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77</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Правобережный</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193312,</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Латышских Стрелков, д. 11, корп. 4</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e</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mail</w:t>
            </w:r>
            <w:r w:rsidRPr="00667AA9">
              <w:rPr>
                <w:rFonts w:ascii="Times New Roman" w:eastAsia="Times New Roman" w:hAnsi="Times New Roman" w:cs="Times New Roman"/>
                <w:color w:val="000000"/>
                <w:sz w:val="20"/>
                <w:szCs w:val="20"/>
                <w:lang w:bidi="en-US"/>
              </w:rPr>
              <w:t>:</w:t>
            </w:r>
          </w:p>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spbmo</w:t>
            </w:r>
            <w:proofErr w:type="spellEnd"/>
            <w:r w:rsidRPr="00667AA9">
              <w:rPr>
                <w:rFonts w:ascii="Times New Roman" w:eastAsia="Times New Roman" w:hAnsi="Times New Roman" w:cs="Times New Roman"/>
                <w:color w:val="000000"/>
                <w:sz w:val="20"/>
                <w:szCs w:val="20"/>
                <w:lang w:bidi="en-US"/>
              </w:rPr>
              <w:t>57@</w:t>
            </w:r>
          </w:p>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mail</w:t>
            </w:r>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584-02-33 факс 584-02-33</w:t>
            </w:r>
          </w:p>
        </w:tc>
      </w:tr>
      <w:tr w:rsidR="005C71B9" w:rsidRPr="00667AA9" w:rsidTr="00AF48A8">
        <w:trPr>
          <w:trHeight w:hRule="exact" w:val="1560"/>
          <w:jc w:val="center"/>
        </w:trPr>
        <w:tc>
          <w:tcPr>
            <w:tcW w:w="552"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78</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города Павловска</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196620,</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г</w:t>
            </w:r>
            <w:proofErr w:type="gramEnd"/>
            <w:r w:rsidRPr="00667AA9">
              <w:rPr>
                <w:rFonts w:ascii="Times New Roman" w:eastAsia="Times New Roman" w:hAnsi="Times New Roman" w:cs="Times New Roman"/>
                <w:color w:val="000000"/>
                <w:sz w:val="20"/>
                <w:szCs w:val="20"/>
                <w:lang w:eastAsia="ru-RU" w:bidi="ru-RU"/>
              </w:rPr>
              <w:t>. Павловск, пер. Песчаный, дом 11/16</w:t>
            </w:r>
          </w:p>
        </w:tc>
        <w:tc>
          <w:tcPr>
            <w:tcW w:w="1838"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00" w:lineRule="exact"/>
              <w:ind w:left="1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1 @mo-</w:t>
            </w:r>
            <w:proofErr w:type="spellStart"/>
            <w:r w:rsidRPr="00667AA9">
              <w:rPr>
                <w:rFonts w:ascii="Times New Roman" w:eastAsia="Times New Roman" w:hAnsi="Times New Roman" w:cs="Times New Roman"/>
                <w:color w:val="000000"/>
                <w:sz w:val="20"/>
                <w:szCs w:val="20"/>
                <w:lang w:val="en-US" w:bidi="en-US"/>
              </w:rPr>
              <w:t>pavlovsk.ru</w:t>
            </w:r>
            <w:proofErr w:type="spellEnd"/>
            <w:r w:rsidRPr="00667AA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465-19-16 факс 465-17-73</w:t>
            </w:r>
          </w:p>
        </w:tc>
      </w:tr>
      <w:tr w:rsidR="005C71B9" w:rsidRPr="00667AA9" w:rsidTr="00AF48A8">
        <w:trPr>
          <w:trHeight w:hRule="exact" w:val="1560"/>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79</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Санкт-Петербурга поселок </w:t>
            </w:r>
            <w:proofErr w:type="spellStart"/>
            <w:r w:rsidRPr="00667AA9">
              <w:rPr>
                <w:rFonts w:ascii="Times New Roman" w:eastAsia="Times New Roman" w:hAnsi="Times New Roman" w:cs="Times New Roman"/>
                <w:color w:val="000000"/>
                <w:sz w:val="20"/>
                <w:szCs w:val="20"/>
                <w:lang w:eastAsia="ru-RU" w:bidi="ru-RU"/>
              </w:rPr>
              <w:t>Тярлево</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190625,</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поселок </w:t>
            </w:r>
            <w:proofErr w:type="spellStart"/>
            <w:r w:rsidRPr="00667AA9">
              <w:rPr>
                <w:rFonts w:ascii="Times New Roman" w:eastAsia="Times New Roman" w:hAnsi="Times New Roman" w:cs="Times New Roman"/>
                <w:color w:val="000000"/>
                <w:sz w:val="20"/>
                <w:szCs w:val="20"/>
                <w:lang w:eastAsia="ru-RU" w:bidi="ru-RU"/>
              </w:rPr>
              <w:t>Тярлево</w:t>
            </w:r>
            <w:proofErr w:type="spellEnd"/>
            <w:r w:rsidRPr="00667AA9">
              <w:rPr>
                <w:rFonts w:ascii="Times New Roman" w:eastAsia="Times New Roman" w:hAnsi="Times New Roman" w:cs="Times New Roman"/>
                <w:color w:val="000000"/>
                <w:sz w:val="20"/>
                <w:szCs w:val="20"/>
                <w:lang w:eastAsia="ru-RU" w:bidi="ru-RU"/>
              </w:rPr>
              <w:t xml:space="preserve">, ул. </w:t>
            </w:r>
            <w:proofErr w:type="gramStart"/>
            <w:r w:rsidRPr="00667AA9">
              <w:rPr>
                <w:rFonts w:ascii="Times New Roman" w:eastAsia="Times New Roman" w:hAnsi="Times New Roman" w:cs="Times New Roman"/>
                <w:color w:val="000000"/>
                <w:sz w:val="20"/>
                <w:szCs w:val="20"/>
                <w:lang w:eastAsia="ru-RU" w:bidi="ru-RU"/>
              </w:rPr>
              <w:t>Новая</w:t>
            </w:r>
            <w:proofErr w:type="gramEnd"/>
            <w:r w:rsidRPr="00667AA9">
              <w:rPr>
                <w:rFonts w:ascii="Times New Roman" w:eastAsia="Times New Roman" w:hAnsi="Times New Roman" w:cs="Times New Roman"/>
                <w:color w:val="000000"/>
                <w:sz w:val="20"/>
                <w:szCs w:val="20"/>
                <w:lang w:eastAsia="ru-RU" w:bidi="ru-RU"/>
              </w:rPr>
              <w:t>, д. 1</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sz w:val="20"/>
                <w:szCs w:val="20"/>
                <w:lang w:val="en-US" w:bidi="en-US"/>
              </w:rPr>
              <w:t>tyarlevo</w:t>
            </w:r>
            <w:proofErr w:type="spellEnd"/>
            <w:r w:rsidRPr="00667AA9">
              <w:rPr>
                <w:rFonts w:ascii="Times New Roman" w:eastAsia="Times New Roman" w:hAnsi="Times New Roman" w:cs="Times New Roman"/>
                <w:sz w:val="20"/>
                <w:szCs w:val="20"/>
                <w:lang w:val="en-US" w:bidi="en-US"/>
              </w:rPr>
              <w:t>-</w:t>
            </w:r>
          </w:p>
          <w:p w:rsidR="005C71B9" w:rsidRPr="00667AA9" w:rsidRDefault="00474DDA"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hyperlink r:id="rId44" w:history="1">
              <w:r w:rsidR="005C71B9" w:rsidRPr="00667AA9">
                <w:rPr>
                  <w:rFonts w:ascii="Times New Roman" w:eastAsia="Times New Roman" w:hAnsi="Times New Roman" w:cs="Times New Roman"/>
                  <w:sz w:val="20"/>
                  <w:szCs w:val="20"/>
                  <w:u w:val="single"/>
                  <w:lang w:val="en-US" w:bidi="en-US"/>
                </w:rPr>
                <w:t>spb@mail.ru</w:t>
              </w:r>
            </w:hyperlink>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466-79-68 факс 466-79-68</w:t>
            </w:r>
          </w:p>
        </w:tc>
      </w:tr>
      <w:tr w:rsidR="005C71B9" w:rsidRPr="00667AA9" w:rsidTr="00AF48A8">
        <w:trPr>
          <w:trHeight w:hRule="exact" w:val="1565"/>
          <w:jc w:val="center"/>
        </w:trPr>
        <w:tc>
          <w:tcPr>
            <w:tcW w:w="55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80</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Пушкин</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196600,</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Пушкин, Октябрьский бульвар, д. 24, </w:t>
            </w:r>
            <w:proofErr w:type="spellStart"/>
            <w:r w:rsidRPr="00667AA9">
              <w:rPr>
                <w:rFonts w:ascii="Times New Roman" w:eastAsia="Times New Roman" w:hAnsi="Times New Roman" w:cs="Times New Roman"/>
                <w:color w:val="000000"/>
                <w:sz w:val="20"/>
                <w:szCs w:val="20"/>
                <w:lang w:eastAsia="ru-RU" w:bidi="ru-RU"/>
              </w:rPr>
              <w:t>оф</w:t>
            </w:r>
            <w:proofErr w:type="spellEnd"/>
            <w:r w:rsidRPr="00667AA9">
              <w:rPr>
                <w:rFonts w:ascii="Times New Roman" w:eastAsia="Times New Roman" w:hAnsi="Times New Roman" w:cs="Times New Roman"/>
                <w:color w:val="000000"/>
                <w:sz w:val="20"/>
                <w:szCs w:val="20"/>
                <w:lang w:eastAsia="ru-RU" w:bidi="ru-RU"/>
              </w:rPr>
              <w:t>. 208, 234</w:t>
            </w:r>
          </w:p>
        </w:tc>
        <w:tc>
          <w:tcPr>
            <w:tcW w:w="1838"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amop@.bk.ru: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(812)451-75-03, факс (812)451-74-97</w:t>
            </w:r>
          </w:p>
        </w:tc>
      </w:tr>
      <w:tr w:rsidR="005C71B9" w:rsidRPr="00667AA9" w:rsidTr="00AF48A8">
        <w:trPr>
          <w:trHeight w:hRule="exact" w:val="1805"/>
          <w:jc w:val="center"/>
        </w:trPr>
        <w:tc>
          <w:tcPr>
            <w:tcW w:w="55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поселок</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Александровская</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196631,</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Пушкинский район, п. Александровская, </w:t>
            </w:r>
            <w:proofErr w:type="spellStart"/>
            <w:r w:rsidRPr="00667AA9">
              <w:rPr>
                <w:rFonts w:ascii="Times New Roman" w:eastAsia="Times New Roman" w:hAnsi="Times New Roman" w:cs="Times New Roman"/>
                <w:color w:val="000000"/>
                <w:sz w:val="20"/>
                <w:szCs w:val="20"/>
                <w:lang w:eastAsia="ru-RU" w:bidi="ru-RU"/>
              </w:rPr>
              <w:t>Волхонское</w:t>
            </w:r>
            <w:proofErr w:type="spellEnd"/>
            <w:r w:rsidRPr="00667AA9">
              <w:rPr>
                <w:rFonts w:ascii="Times New Roman" w:eastAsia="Times New Roman" w:hAnsi="Times New Roman" w:cs="Times New Roman"/>
                <w:color w:val="000000"/>
                <w:sz w:val="20"/>
                <w:szCs w:val="20"/>
                <w:lang w:eastAsia="ru-RU" w:bidi="ru-RU"/>
              </w:rPr>
              <w:t xml:space="preserve"> шоссе, д.33</w:t>
            </w:r>
          </w:p>
        </w:tc>
        <w:tc>
          <w:tcPr>
            <w:tcW w:w="1838" w:type="dxa"/>
            <w:tcBorders>
              <w:top w:val="single" w:sz="4" w:space="0" w:color="auto"/>
              <w:left w:val="single" w:sz="4" w:space="0" w:color="auto"/>
              <w:bottom w:val="single" w:sz="4" w:space="0" w:color="auto"/>
            </w:tcBorders>
            <w:shd w:val="clear" w:color="auto" w:fill="FFFFFF"/>
          </w:tcPr>
          <w:p w:rsidR="005C71B9" w:rsidRPr="00667AA9" w:rsidRDefault="00474DDA" w:rsidP="00AF48A8">
            <w:pPr>
              <w:framePr w:w="9240"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5" w:history="1">
              <w:r w:rsidR="005C71B9" w:rsidRPr="00667AA9">
                <w:rPr>
                  <w:rFonts w:ascii="Times New Roman" w:eastAsia="Times New Roman" w:hAnsi="Times New Roman" w:cs="Times New Roman"/>
                  <w:sz w:val="20"/>
                  <w:szCs w:val="20"/>
                  <w:u w:val="single"/>
                  <w:lang w:val="en-US" w:bidi="en-US"/>
                </w:rPr>
                <w:t>possovet@list.ru</w:t>
              </w:r>
            </w:hyperlink>
            <w:r w:rsidR="005C71B9" w:rsidRPr="00667AA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442"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451-36-14 факс 451-36-14</w:t>
            </w:r>
          </w:p>
        </w:tc>
      </w:tr>
    </w:tbl>
    <w:p w:rsidR="005C71B9" w:rsidRPr="00667AA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81"/>
        <w:gridCol w:w="2568"/>
        <w:gridCol w:w="1987"/>
        <w:gridCol w:w="1834"/>
        <w:gridCol w:w="2299"/>
      </w:tblGrid>
      <w:tr w:rsidR="005C71B9" w:rsidRPr="00667AA9" w:rsidTr="00AF48A8">
        <w:trPr>
          <w:trHeight w:hRule="exact" w:val="2693"/>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82</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Шушары</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196626,</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поселок Шушары, ул. </w:t>
            </w:r>
            <w:proofErr w:type="gramStart"/>
            <w:r w:rsidRPr="00667AA9">
              <w:rPr>
                <w:rFonts w:ascii="Times New Roman" w:eastAsia="Times New Roman" w:hAnsi="Times New Roman" w:cs="Times New Roman"/>
                <w:color w:val="000000"/>
                <w:sz w:val="20"/>
                <w:szCs w:val="20"/>
                <w:lang w:eastAsia="ru-RU" w:bidi="ru-RU"/>
              </w:rPr>
              <w:t>Школьная</w:t>
            </w:r>
            <w:proofErr w:type="gramEnd"/>
            <w:r w:rsidRPr="00667AA9">
              <w:rPr>
                <w:rFonts w:ascii="Times New Roman" w:eastAsia="Times New Roman" w:hAnsi="Times New Roman" w:cs="Times New Roman"/>
                <w:color w:val="000000"/>
                <w:sz w:val="20"/>
                <w:szCs w:val="20"/>
                <w:lang w:eastAsia="ru-RU" w:bidi="ru-RU"/>
              </w:rPr>
              <w:t>, д. 5 лит. А</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
        </w:tc>
        <w:tc>
          <w:tcPr>
            <w:tcW w:w="1834" w:type="dxa"/>
            <w:tcBorders>
              <w:top w:val="single" w:sz="4" w:space="0" w:color="auto"/>
              <w:left w:val="single" w:sz="4" w:space="0" w:color="auto"/>
            </w:tcBorders>
            <w:shd w:val="clear" w:color="auto" w:fill="FFFFFF"/>
          </w:tcPr>
          <w:p w:rsidR="005C71B9" w:rsidRPr="00667AA9" w:rsidRDefault="00474DDA" w:rsidP="00AF48A8">
            <w:pPr>
              <w:framePr w:w="9269" w:wrap="notBeside" w:vAnchor="text" w:hAnchor="text" w:xAlign="center" w:y="1"/>
              <w:widowControl w:val="0"/>
              <w:spacing w:after="0" w:line="200" w:lineRule="exact"/>
              <w:rPr>
                <w:rFonts w:ascii="Times New Roman" w:eastAsia="Times New Roman" w:hAnsi="Times New Roman" w:cs="Times New Roman"/>
                <w:color w:val="000000"/>
                <w:sz w:val="24"/>
                <w:szCs w:val="24"/>
                <w:lang w:eastAsia="ru-RU" w:bidi="ru-RU"/>
              </w:rPr>
            </w:pPr>
            <w:hyperlink r:id="rId46" w:history="1">
              <w:r w:rsidR="005C71B9" w:rsidRPr="00667AA9">
                <w:rPr>
                  <w:rFonts w:ascii="Times New Roman" w:eastAsia="Times New Roman" w:hAnsi="Times New Roman" w:cs="Times New Roman"/>
                  <w:sz w:val="20"/>
                  <w:szCs w:val="20"/>
                  <w:u w:val="single"/>
                  <w:lang w:val="en-US" w:bidi="en-US"/>
                </w:rPr>
                <w:t>4511497@mail.ru</w:t>
              </w:r>
            </w:hyperlink>
            <w:r w:rsidR="005C71B9" w:rsidRPr="00667AA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451-14-67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339-43-91</w:t>
            </w:r>
          </w:p>
        </w:tc>
      </w:tr>
      <w:tr w:rsidR="005C71B9" w:rsidRPr="00667AA9" w:rsidTr="00AF48A8">
        <w:trPr>
          <w:trHeight w:hRule="exact" w:val="1354"/>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83</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город Петергоф</w:t>
            </w:r>
          </w:p>
        </w:tc>
        <w:tc>
          <w:tcPr>
            <w:tcW w:w="1987"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198510,</w:t>
            </w:r>
          </w:p>
          <w:p w:rsidR="005C71B9" w:rsidRPr="00667AA9" w:rsidRDefault="005C71B9" w:rsidP="00AF48A8">
            <w:pPr>
              <w:framePr w:w="9269" w:wrap="notBeside" w:vAnchor="text" w:hAnchor="text" w:xAlign="center" w:y="1"/>
              <w:widowControl w:val="0"/>
              <w:spacing w:after="0" w:line="226"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г</w:t>
            </w:r>
            <w:proofErr w:type="gramEnd"/>
            <w:r w:rsidRPr="00667AA9">
              <w:rPr>
                <w:rFonts w:ascii="Times New Roman" w:eastAsia="Times New Roman" w:hAnsi="Times New Roman" w:cs="Times New Roman"/>
                <w:color w:val="000000"/>
                <w:sz w:val="20"/>
                <w:szCs w:val="20"/>
                <w:lang w:eastAsia="ru-RU" w:bidi="ru-RU"/>
              </w:rPr>
              <w:t>.</w:t>
            </w:r>
          </w:p>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Петергоф, ул. </w:t>
            </w:r>
            <w:proofErr w:type="spellStart"/>
            <w:r w:rsidRPr="00667AA9">
              <w:rPr>
                <w:rFonts w:ascii="Times New Roman" w:eastAsia="Times New Roman" w:hAnsi="Times New Roman" w:cs="Times New Roman"/>
                <w:color w:val="000000"/>
                <w:sz w:val="20"/>
                <w:szCs w:val="20"/>
                <w:lang w:eastAsia="ru-RU" w:bidi="ru-RU"/>
              </w:rPr>
              <w:t>Самсониевская</w:t>
            </w:r>
            <w:proofErr w:type="spellEnd"/>
            <w:r w:rsidRPr="00667AA9">
              <w:rPr>
                <w:rFonts w:ascii="Times New Roman" w:eastAsia="Times New Roman" w:hAnsi="Times New Roman" w:cs="Times New Roman"/>
                <w:color w:val="000000"/>
                <w:sz w:val="20"/>
                <w:szCs w:val="20"/>
                <w:lang w:eastAsia="ru-RU" w:bidi="ru-RU"/>
              </w:rPr>
              <w:t xml:space="preserve">, д. </w:t>
            </w:r>
            <w:proofErr w:type="spellStart"/>
            <w:r w:rsidRPr="00667AA9">
              <w:rPr>
                <w:rFonts w:ascii="Times New Roman" w:eastAsia="Times New Roman" w:hAnsi="Times New Roman" w:cs="Times New Roman"/>
                <w:color w:val="000000"/>
                <w:sz w:val="20"/>
                <w:szCs w:val="20"/>
                <w:lang w:eastAsia="ru-RU" w:bidi="ru-RU"/>
              </w:rPr>
              <w:t>з</w:t>
            </w:r>
            <w:proofErr w:type="spellEnd"/>
          </w:p>
        </w:tc>
        <w:tc>
          <w:tcPr>
            <w:tcW w:w="1834"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info</w:t>
            </w:r>
            <w:r w:rsidRPr="00667AA9">
              <w:rPr>
                <w:rFonts w:ascii="Times New Roman" w:eastAsia="Times New Roman" w:hAnsi="Times New Roman" w:cs="Times New Roman"/>
                <w:color w:val="000000"/>
                <w:sz w:val="20"/>
                <w:szCs w:val="20"/>
                <w:lang w:bidi="en-US"/>
              </w:rPr>
              <w:t>@</w:t>
            </w: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w:t>
            </w:r>
          </w:p>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petergof</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spb</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450-54-18 </w:t>
            </w:r>
            <w:r w:rsidRPr="00667AA9">
              <w:rPr>
                <w:rFonts w:ascii="Times New Roman" w:eastAsia="Times New Roman" w:hAnsi="Times New Roman" w:cs="Times New Roman"/>
                <w:color w:val="000000"/>
                <w:sz w:val="20"/>
                <w:szCs w:val="20"/>
                <w:lang w:eastAsia="ru-RU" w:bidi="ru-RU"/>
              </w:rPr>
              <w:t>факс 450-54-18</w:t>
            </w:r>
          </w:p>
        </w:tc>
      </w:tr>
      <w:tr w:rsidR="005C71B9" w:rsidRPr="00667AA9" w:rsidTr="00AF48A8">
        <w:trPr>
          <w:trHeight w:hRule="exact" w:val="1560"/>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84</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Администрация муниципального образования город Ломоносов</w:t>
            </w:r>
          </w:p>
        </w:tc>
        <w:tc>
          <w:tcPr>
            <w:tcW w:w="1987"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198412,</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г</w:t>
            </w:r>
            <w:proofErr w:type="gramEnd"/>
            <w:r w:rsidRPr="00667AA9">
              <w:rPr>
                <w:rFonts w:ascii="Times New Roman" w:eastAsia="Times New Roman" w:hAnsi="Times New Roman" w:cs="Times New Roman"/>
                <w:color w:val="000000"/>
                <w:sz w:val="20"/>
                <w:szCs w:val="20"/>
                <w:lang w:eastAsia="ru-RU" w:bidi="ru-RU"/>
              </w:rPr>
              <w:t>. Ломоносов, пр. Дворцовый, Д.40,</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office@mo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lomonosov.ru;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422-73-76</w:t>
            </w:r>
          </w:p>
        </w:tc>
      </w:tr>
      <w:tr w:rsidR="005C71B9" w:rsidRPr="00667AA9" w:rsidTr="00AF48A8">
        <w:trPr>
          <w:trHeight w:hRule="exact" w:val="1344"/>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85</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поселок Стрельна</w:t>
            </w:r>
          </w:p>
        </w:tc>
        <w:tc>
          <w:tcPr>
            <w:tcW w:w="1987"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198515, Санкт- Петербург, пос. Стрельна, Санкт- Петербургское шоссе, д. 69</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info@mo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69"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strelna.ru;</w:t>
            </w:r>
          </w:p>
        </w:tc>
        <w:tc>
          <w:tcPr>
            <w:tcW w:w="2299"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421-39-88 факс 421-39-88</w:t>
            </w:r>
          </w:p>
        </w:tc>
      </w:tr>
      <w:tr w:rsidR="005C71B9" w:rsidRPr="00667AA9" w:rsidTr="00AF48A8">
        <w:trPr>
          <w:trHeight w:hRule="exact" w:val="1574"/>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86</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667AA9">
              <w:rPr>
                <w:rFonts w:ascii="Times New Roman" w:eastAsia="Times New Roman" w:hAnsi="Times New Roman" w:cs="Times New Roman"/>
                <w:color w:val="000000"/>
                <w:sz w:val="20"/>
                <w:szCs w:val="20"/>
                <w:lang w:eastAsia="ru-RU" w:bidi="ru-RU"/>
              </w:rPr>
              <w:t xml:space="preserve"> С</w:t>
            </w:r>
            <w:proofErr w:type="gramEnd"/>
            <w:r w:rsidRPr="00667AA9">
              <w:rPr>
                <w:rFonts w:ascii="Times New Roman" w:eastAsia="Times New Roman" w:hAnsi="Times New Roman" w:cs="Times New Roman"/>
                <w:color w:val="000000"/>
                <w:sz w:val="20"/>
                <w:szCs w:val="20"/>
                <w:lang w:eastAsia="ru-RU" w:bidi="ru-RU"/>
              </w:rPr>
              <w:t>анкт- Петербурга муниципальный округ Введенский</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197198, Санкт- Петербург, ул. Лизы Чайкиной, д.4/12</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69"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47" w:history="1">
              <w:r w:rsidR="005C71B9" w:rsidRPr="00667AA9">
                <w:rPr>
                  <w:rFonts w:ascii="Times New Roman" w:eastAsia="Times New Roman" w:hAnsi="Times New Roman" w:cs="Times New Roman"/>
                  <w:sz w:val="20"/>
                  <w:szCs w:val="20"/>
                  <w:u w:val="single"/>
                  <w:lang w:val="en-US" w:bidi="en-US"/>
                </w:rPr>
                <w:t>mo58@bk.ru</w:t>
              </w:r>
            </w:hyperlink>
            <w:r w:rsidR="005C71B9" w:rsidRPr="00667AA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8(812)2325152</w:t>
            </w:r>
          </w:p>
        </w:tc>
      </w:tr>
      <w:tr w:rsidR="005C71B9" w:rsidRPr="00667AA9" w:rsidTr="00AF48A8">
        <w:trPr>
          <w:trHeight w:hRule="exact" w:val="2011"/>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87</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gramStart"/>
            <w:r w:rsidRPr="00667AA9">
              <w:rPr>
                <w:rFonts w:ascii="Times New Roman" w:eastAsia="Times New Roman" w:hAnsi="Times New Roman" w:cs="Times New Roman"/>
                <w:color w:val="000000"/>
                <w:sz w:val="20"/>
                <w:szCs w:val="20"/>
                <w:lang w:eastAsia="ru-RU" w:bidi="ru-RU"/>
              </w:rPr>
              <w:t>Кронверкское</w:t>
            </w:r>
            <w:proofErr w:type="gramEnd"/>
          </w:p>
        </w:tc>
        <w:tc>
          <w:tcPr>
            <w:tcW w:w="1987" w:type="dxa"/>
            <w:tcBorders>
              <w:top w:val="single" w:sz="4" w:space="0" w:color="auto"/>
              <w:left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197101,</w:t>
            </w:r>
          </w:p>
          <w:p w:rsidR="005C71B9" w:rsidRPr="00667AA9" w:rsidRDefault="005C71B9" w:rsidP="00AF48A8">
            <w:pPr>
              <w:framePr w:w="9269" w:wrap="notBeside" w:vAnchor="text" w:hAnchor="text" w:xAlign="center" w:y="1"/>
              <w:widowControl w:val="0"/>
              <w:spacing w:after="18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Кронверкская</w:t>
            </w:r>
            <w:proofErr w:type="gramEnd"/>
            <w:r w:rsidRPr="00667AA9">
              <w:rPr>
                <w:rFonts w:ascii="Times New Roman" w:eastAsia="Times New Roman" w:hAnsi="Times New Roman" w:cs="Times New Roman"/>
                <w:color w:val="000000"/>
                <w:sz w:val="20"/>
                <w:szCs w:val="20"/>
                <w:lang w:eastAsia="ru-RU" w:bidi="ru-RU"/>
              </w:rPr>
              <w:t>, Д.17/1,</w:t>
            </w:r>
          </w:p>
          <w:p w:rsidR="005C71B9" w:rsidRPr="00667AA9" w:rsidRDefault="005C71B9" w:rsidP="00AF48A8">
            <w:pPr>
              <w:framePr w:w="9269" w:wrap="notBeside" w:vAnchor="text" w:hAnchor="text" w:xAlign="center" w:y="1"/>
              <w:widowControl w:val="0"/>
              <w:spacing w:before="180"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197101,</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Большая</w:t>
            </w:r>
            <w:proofErr w:type="gramEnd"/>
            <w:r w:rsidRPr="00667AA9">
              <w:rPr>
                <w:rFonts w:ascii="Times New Roman" w:eastAsia="Times New Roman" w:hAnsi="Times New Roman" w:cs="Times New Roman"/>
                <w:color w:val="000000"/>
                <w:sz w:val="20"/>
                <w:szCs w:val="20"/>
                <w:lang w:eastAsia="ru-RU" w:bidi="ru-RU"/>
              </w:rPr>
              <w:t xml:space="preserve"> Монетная, д. 1</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kronverk59@mail.ru;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Тел.498-58-69 Факс 498-58-72</w:t>
            </w:r>
          </w:p>
        </w:tc>
      </w:tr>
      <w:tr w:rsidR="005C71B9" w:rsidRPr="00667AA9" w:rsidTr="00AF48A8">
        <w:trPr>
          <w:trHeight w:hRule="exact" w:val="1445"/>
          <w:jc w:val="center"/>
        </w:trPr>
        <w:tc>
          <w:tcPr>
            <w:tcW w:w="581"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00"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88</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Посадский</w:t>
            </w:r>
          </w:p>
        </w:tc>
        <w:tc>
          <w:tcPr>
            <w:tcW w:w="1987" w:type="dxa"/>
            <w:tcBorders>
              <w:top w:val="single" w:sz="4" w:space="0" w:color="auto"/>
              <w:lef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197046,</w:t>
            </w:r>
          </w:p>
          <w:p w:rsidR="005C71B9" w:rsidRPr="00667AA9" w:rsidRDefault="005C71B9" w:rsidP="00AF48A8">
            <w:pPr>
              <w:framePr w:w="9269"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Большая Посадская, д.4, л</w:t>
            </w:r>
            <w:proofErr w:type="gramStart"/>
            <w:r w:rsidRPr="00667AA9">
              <w:rPr>
                <w:rFonts w:ascii="Times New Roman" w:eastAsia="Times New Roman" w:hAnsi="Times New Roman" w:cs="Times New Roman"/>
                <w:color w:val="000000"/>
                <w:sz w:val="20"/>
                <w:szCs w:val="20"/>
                <w:lang w:eastAsia="ru-RU" w:bidi="ru-RU"/>
              </w:rPr>
              <w:t>.Д</w:t>
            </w:r>
            <w:proofErr w:type="gramEnd"/>
            <w:r w:rsidRPr="00667AA9">
              <w:rPr>
                <w:rFonts w:ascii="Times New Roman" w:eastAsia="Times New Roman" w:hAnsi="Times New Roman" w:cs="Times New Roman"/>
                <w:color w:val="000000"/>
                <w:sz w:val="20"/>
                <w:szCs w:val="20"/>
                <w:lang w:eastAsia="ru-RU" w:bidi="ru-RU"/>
              </w:rPr>
              <w:t xml:space="preserve"> (Местная Администрация);</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69" w:wrap="notBeside" w:vAnchor="text" w:hAnchor="text" w:xAlign="center" w:y="1"/>
              <w:widowControl w:val="0"/>
              <w:spacing w:after="0" w:line="200" w:lineRule="exact"/>
              <w:ind w:left="240"/>
              <w:rPr>
                <w:rFonts w:ascii="Times New Roman" w:eastAsia="Times New Roman" w:hAnsi="Times New Roman" w:cs="Times New Roman"/>
                <w:sz w:val="20"/>
                <w:szCs w:val="20"/>
                <w:lang w:eastAsia="ru-RU" w:bidi="ru-RU"/>
              </w:rPr>
            </w:pPr>
            <w:hyperlink r:id="rId48" w:history="1">
              <w:r w:rsidR="005C71B9" w:rsidRPr="00667AA9">
                <w:rPr>
                  <w:rFonts w:ascii="Times New Roman" w:eastAsia="Times New Roman" w:hAnsi="Times New Roman" w:cs="Times New Roman"/>
                  <w:sz w:val="20"/>
                  <w:szCs w:val="20"/>
                  <w:u w:val="single"/>
                  <w:lang w:val="en-US" w:bidi="en-US"/>
                </w:rPr>
                <w:t>momo60@list.ru</w:t>
              </w:r>
            </w:hyperlink>
            <w:r w:rsidR="005C71B9" w:rsidRPr="00667AA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233-28-24 факс 233-28-24</w:t>
            </w:r>
          </w:p>
        </w:tc>
      </w:tr>
      <w:tr w:rsidR="005C71B9" w:rsidRPr="00667AA9" w:rsidTr="00AF48A8">
        <w:trPr>
          <w:trHeight w:hRule="exact" w:val="1690"/>
          <w:jc w:val="center"/>
        </w:trPr>
        <w:tc>
          <w:tcPr>
            <w:tcW w:w="581" w:type="dxa"/>
            <w:tcBorders>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68" w:type="dxa"/>
            <w:tcBorders>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987" w:type="dxa"/>
            <w:tcBorders>
              <w:left w:val="single" w:sz="4" w:space="0" w:color="auto"/>
              <w:bottom w:val="single" w:sz="4" w:space="0" w:color="auto"/>
            </w:tcBorders>
            <w:shd w:val="clear" w:color="auto" w:fill="FFFFFF"/>
            <w:vAlign w:val="bottom"/>
          </w:tcPr>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197046,</w:t>
            </w:r>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gramStart"/>
            <w:r w:rsidRPr="00667AA9">
              <w:rPr>
                <w:rFonts w:ascii="Times New Roman" w:eastAsia="Times New Roman" w:hAnsi="Times New Roman" w:cs="Times New Roman"/>
                <w:color w:val="000000"/>
                <w:sz w:val="20"/>
                <w:szCs w:val="20"/>
                <w:lang w:eastAsia="ru-RU" w:bidi="ru-RU"/>
              </w:rPr>
              <w:t>Санкт-Петербург, ул. Большая Посадская, д. 18/7 (специалисты по опеке и</w:t>
            </w:r>
            <w:proofErr w:type="gramEnd"/>
          </w:p>
          <w:p w:rsidR="005C71B9" w:rsidRPr="00667AA9" w:rsidRDefault="005C71B9" w:rsidP="00AF48A8">
            <w:pPr>
              <w:framePr w:w="9269"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попечительству)</w:t>
            </w:r>
          </w:p>
        </w:tc>
        <w:tc>
          <w:tcPr>
            <w:tcW w:w="1834" w:type="dxa"/>
            <w:tcBorders>
              <w:left w:val="single" w:sz="4" w:space="0" w:color="auto"/>
              <w:bottom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9" w:type="dxa"/>
            <w:tcBorders>
              <w:left w:val="single" w:sz="4" w:space="0" w:color="auto"/>
              <w:bottom w:val="single" w:sz="4" w:space="0" w:color="auto"/>
              <w:right w:val="single" w:sz="4" w:space="0" w:color="auto"/>
            </w:tcBorders>
            <w:shd w:val="clear" w:color="auto" w:fill="FFFFFF"/>
          </w:tcPr>
          <w:p w:rsidR="005C71B9" w:rsidRPr="00667AA9" w:rsidRDefault="005C71B9" w:rsidP="00AF48A8">
            <w:pPr>
              <w:framePr w:w="9269"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bl>
    <w:p w:rsidR="005C71B9" w:rsidRPr="00667AA9" w:rsidRDefault="005C71B9" w:rsidP="005C71B9">
      <w:pPr>
        <w:framePr w:w="9269"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57"/>
        <w:gridCol w:w="2573"/>
        <w:gridCol w:w="1982"/>
        <w:gridCol w:w="1829"/>
        <w:gridCol w:w="2299"/>
      </w:tblGrid>
      <w:tr w:rsidR="005C71B9" w:rsidRPr="00667AA9" w:rsidTr="00AF48A8">
        <w:trPr>
          <w:trHeight w:hRule="exact" w:val="2246"/>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89</w:t>
            </w:r>
          </w:p>
        </w:tc>
        <w:tc>
          <w:tcPr>
            <w:tcW w:w="2573"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Аптекарский остров</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197022,</w:t>
            </w:r>
          </w:p>
          <w:p w:rsidR="005C71B9" w:rsidRPr="00667AA9" w:rsidRDefault="005C71B9" w:rsidP="00AF48A8">
            <w:pPr>
              <w:framePr w:w="9240" w:wrap="notBeside" w:vAnchor="text" w:hAnchor="text" w:xAlign="center" w:y="1"/>
              <w:widowControl w:val="0"/>
              <w:spacing w:after="18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Льва Толстого, Д-5</w:t>
            </w:r>
          </w:p>
          <w:p w:rsidR="005C71B9" w:rsidRPr="00667AA9" w:rsidRDefault="005C71B9" w:rsidP="00AF48A8">
            <w:pPr>
              <w:framePr w:w="9240" w:wrap="notBeside" w:vAnchor="text" w:hAnchor="text" w:xAlign="center" w:y="1"/>
              <w:widowControl w:val="0"/>
              <w:spacing w:before="180"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197136,</w:t>
            </w:r>
          </w:p>
          <w:p w:rsidR="005C71B9" w:rsidRPr="00667AA9" w:rsidRDefault="005C71B9" w:rsidP="00AF48A8">
            <w:pPr>
              <w:framePr w:w="9240"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Малый пр. П.С., Д.72</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mamo61@</w:t>
            </w:r>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yandex.ru;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702-12-02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702-12-02</w:t>
            </w:r>
          </w:p>
        </w:tc>
      </w:tr>
      <w:tr w:rsidR="005C71B9" w:rsidRPr="00667AA9"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90</w:t>
            </w:r>
          </w:p>
        </w:tc>
        <w:tc>
          <w:tcPr>
            <w:tcW w:w="2573"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Муниципального округа округ Петровский</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197198, Санкт- Петербург, ул. </w:t>
            </w:r>
            <w:proofErr w:type="gramStart"/>
            <w:r w:rsidRPr="00667AA9">
              <w:rPr>
                <w:rFonts w:ascii="Times New Roman" w:eastAsia="Times New Roman" w:hAnsi="Times New Roman" w:cs="Times New Roman"/>
                <w:color w:val="000000"/>
                <w:sz w:val="20"/>
                <w:szCs w:val="20"/>
                <w:lang w:eastAsia="ru-RU" w:bidi="ru-RU"/>
              </w:rPr>
              <w:t>Гатчинская</w:t>
            </w:r>
            <w:proofErr w:type="gramEnd"/>
            <w:r w:rsidRPr="00667AA9">
              <w:rPr>
                <w:rFonts w:ascii="Times New Roman" w:eastAsia="Times New Roman" w:hAnsi="Times New Roman" w:cs="Times New Roman"/>
                <w:color w:val="000000"/>
                <w:sz w:val="20"/>
                <w:szCs w:val="20"/>
                <w:lang w:eastAsia="ru-RU" w:bidi="ru-RU"/>
              </w:rPr>
              <w:t>, д. 16</w:t>
            </w:r>
          </w:p>
        </w:tc>
        <w:tc>
          <w:tcPr>
            <w:tcW w:w="1829" w:type="dxa"/>
            <w:tcBorders>
              <w:top w:val="single" w:sz="4" w:space="0" w:color="auto"/>
              <w:left w:val="single" w:sz="4" w:space="0" w:color="auto"/>
            </w:tcBorders>
            <w:shd w:val="clear" w:color="auto" w:fill="FFFFFF"/>
          </w:tcPr>
          <w:p w:rsidR="005C71B9" w:rsidRPr="00667AA9" w:rsidRDefault="00474DDA" w:rsidP="00AF48A8">
            <w:pPr>
              <w:framePr w:w="9240" w:wrap="notBeside" w:vAnchor="text" w:hAnchor="text" w:xAlign="center" w:y="1"/>
              <w:widowControl w:val="0"/>
              <w:spacing w:after="0" w:line="200" w:lineRule="exact"/>
              <w:rPr>
                <w:rFonts w:ascii="Times New Roman" w:eastAsia="Times New Roman" w:hAnsi="Times New Roman" w:cs="Times New Roman"/>
                <w:sz w:val="20"/>
                <w:szCs w:val="20"/>
                <w:lang w:eastAsia="ru-RU" w:bidi="ru-RU"/>
              </w:rPr>
            </w:pPr>
            <w:hyperlink r:id="rId49" w:history="1">
              <w:r w:rsidR="005C71B9" w:rsidRPr="00667AA9">
                <w:rPr>
                  <w:rFonts w:ascii="Times New Roman" w:eastAsia="Times New Roman" w:hAnsi="Times New Roman" w:cs="Times New Roman"/>
                  <w:sz w:val="20"/>
                  <w:szCs w:val="20"/>
                  <w:u w:val="single"/>
                  <w:lang w:val="en-US" w:bidi="en-US"/>
                </w:rPr>
                <w:t>mo-62@yandex.ru</w:t>
              </w:r>
            </w:hyperlink>
            <w:r w:rsidR="005C71B9" w:rsidRPr="00667AA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232-99-52</w:t>
            </w:r>
          </w:p>
        </w:tc>
      </w:tr>
      <w:tr w:rsidR="005C71B9" w:rsidRPr="00667AA9" w:rsidTr="00AF48A8">
        <w:trPr>
          <w:trHeight w:hRule="exact" w:val="1354"/>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91</w:t>
            </w:r>
          </w:p>
        </w:tc>
        <w:tc>
          <w:tcPr>
            <w:tcW w:w="2573"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gramStart"/>
            <w:r w:rsidRPr="00667AA9">
              <w:rPr>
                <w:rFonts w:ascii="Times New Roman" w:eastAsia="Times New Roman" w:hAnsi="Times New Roman" w:cs="Times New Roman"/>
                <w:color w:val="000000"/>
                <w:sz w:val="20"/>
                <w:szCs w:val="20"/>
                <w:lang w:eastAsia="ru-RU" w:bidi="ru-RU"/>
              </w:rPr>
              <w:t>Чкаловское</w:t>
            </w:r>
            <w:proofErr w:type="gram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197110,</w:t>
            </w:r>
          </w:p>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Большая Зеленина, д. 20</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mo</w:t>
            </w:r>
            <w:r w:rsidRPr="00667AA9">
              <w:rPr>
                <w:rFonts w:ascii="Times New Roman" w:eastAsia="Times New Roman" w:hAnsi="Times New Roman" w:cs="Times New Roman"/>
                <w:color w:val="000000"/>
                <w:sz w:val="20"/>
                <w:szCs w:val="20"/>
                <w:lang w:bidi="en-US"/>
              </w:rPr>
              <w:t>-</w:t>
            </w:r>
          </w:p>
          <w:p w:rsidR="005C71B9" w:rsidRPr="00667AA9"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chkalovskoe</w:t>
            </w:r>
            <w:proofErr w:type="spellEnd"/>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yand</w:t>
            </w:r>
            <w:proofErr w:type="spellEnd"/>
          </w:p>
          <w:p w:rsidR="005C71B9" w:rsidRPr="00667AA9" w:rsidRDefault="005C71B9" w:rsidP="00AF48A8">
            <w:pPr>
              <w:framePr w:w="924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ex</w:t>
            </w:r>
            <w:r w:rsidRPr="00667AA9">
              <w:rPr>
                <w:rFonts w:ascii="Times New Roman" w:eastAsia="Times New Roman" w:hAnsi="Times New Roman" w:cs="Times New Roman"/>
                <w:color w:val="000000"/>
                <w:sz w:val="20"/>
                <w:szCs w:val="20"/>
                <w:lang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230-94-87, факс 230-92-39</w:t>
            </w:r>
          </w:p>
        </w:tc>
      </w:tr>
      <w:tr w:rsidR="005C71B9" w:rsidRPr="00667AA9" w:rsidTr="00AF48A8">
        <w:trPr>
          <w:trHeight w:hRule="exact" w:val="1790"/>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92</w:t>
            </w:r>
          </w:p>
        </w:tc>
        <w:tc>
          <w:tcPr>
            <w:tcW w:w="2573"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Лахта-Ольгино</w:t>
            </w:r>
            <w:proofErr w:type="spellEnd"/>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197229,</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п. </w:t>
            </w:r>
            <w:proofErr w:type="gramStart"/>
            <w:r w:rsidRPr="00667AA9">
              <w:rPr>
                <w:rFonts w:ascii="Times New Roman" w:eastAsia="Times New Roman" w:hAnsi="Times New Roman" w:cs="Times New Roman"/>
                <w:color w:val="000000"/>
                <w:sz w:val="20"/>
                <w:szCs w:val="20"/>
                <w:lang w:eastAsia="ru-RU" w:bidi="ru-RU"/>
              </w:rPr>
              <w:t>Ольгино</w:t>
            </w:r>
            <w:proofErr w:type="gramEnd"/>
            <w:r w:rsidRPr="00667AA9">
              <w:rPr>
                <w:rFonts w:ascii="Times New Roman" w:eastAsia="Times New Roman" w:hAnsi="Times New Roman" w:cs="Times New Roman"/>
                <w:color w:val="000000"/>
                <w:sz w:val="20"/>
                <w:szCs w:val="20"/>
                <w:lang w:eastAsia="ru-RU" w:bidi="ru-RU"/>
              </w:rPr>
              <w:t>, ул. Советская, д. 2</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ind w:left="48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lahtaolgino</w:t>
            </w:r>
            <w:proofErr w:type="spellEnd"/>
            <w:r w:rsidRPr="00667AA9">
              <w:rPr>
                <w:rFonts w:ascii="Times New Roman" w:eastAsia="Times New Roman" w:hAnsi="Times New Roman" w:cs="Times New Roman"/>
                <w:color w:val="000000"/>
                <w:sz w:val="20"/>
                <w:szCs w:val="20"/>
                <w:lang w:val="en-US" w:bidi="en-US"/>
              </w:rPr>
              <w:t xml:space="preserve"> @.</w:t>
            </w:r>
            <w:proofErr w:type="spellStart"/>
            <w:r w:rsidRPr="00667AA9">
              <w:rPr>
                <w:rFonts w:ascii="Times New Roman" w:eastAsia="Times New Roman" w:hAnsi="Times New Roman" w:cs="Times New Roman"/>
                <w:color w:val="000000"/>
                <w:sz w:val="20"/>
                <w:szCs w:val="20"/>
                <w:lang w:val="en-US" w:bidi="en-US"/>
              </w:rPr>
              <w:t>mail.ru</w:t>
            </w:r>
            <w:proofErr w:type="spellEnd"/>
            <w:r w:rsidRPr="00667AA9">
              <w:rPr>
                <w:rFonts w:ascii="Times New Roman" w:eastAsia="Times New Roman" w:hAnsi="Times New Roman" w:cs="Times New Roman"/>
                <w:color w:val="000000"/>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498-33-24 т/ф. 498-33-27</w:t>
            </w:r>
          </w:p>
        </w:tc>
      </w:tr>
      <w:tr w:rsidR="005C71B9" w:rsidRPr="00667AA9" w:rsidTr="00AF48A8">
        <w:trPr>
          <w:trHeight w:hRule="exact" w:val="1781"/>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93</w:t>
            </w:r>
          </w:p>
        </w:tc>
        <w:tc>
          <w:tcPr>
            <w:tcW w:w="2573"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№65</w:t>
            </w:r>
          </w:p>
        </w:tc>
        <w:tc>
          <w:tcPr>
            <w:tcW w:w="1982"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197082,</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Богатырский пр. д. 59 корп.1 197374,</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Туристская</w:t>
            </w:r>
            <w:proofErr w:type="gramEnd"/>
            <w:r w:rsidRPr="00667AA9">
              <w:rPr>
                <w:rFonts w:ascii="Times New Roman" w:eastAsia="Times New Roman" w:hAnsi="Times New Roman" w:cs="Times New Roman"/>
                <w:color w:val="000000"/>
                <w:sz w:val="20"/>
                <w:szCs w:val="20"/>
                <w:lang w:eastAsia="ru-RU" w:bidi="ru-RU"/>
              </w:rPr>
              <w:t xml:space="preserve"> д. 8 корп. 4</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msmo65@yandex.r</w:t>
            </w:r>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341-03-82</w:t>
            </w:r>
          </w:p>
        </w:tc>
      </w:tr>
      <w:tr w:rsidR="005C71B9" w:rsidRPr="00667AA9" w:rsidTr="00AF48A8">
        <w:trPr>
          <w:trHeight w:hRule="exact" w:val="1574"/>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94</w:t>
            </w:r>
          </w:p>
        </w:tc>
        <w:tc>
          <w:tcPr>
            <w:tcW w:w="2573"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Муниципальный округ Черная речка</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197183,</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spellStart"/>
            <w:r w:rsidRPr="00667AA9">
              <w:rPr>
                <w:rFonts w:ascii="Times New Roman" w:eastAsia="Times New Roman" w:hAnsi="Times New Roman" w:cs="Times New Roman"/>
                <w:color w:val="000000"/>
                <w:sz w:val="20"/>
                <w:szCs w:val="20"/>
                <w:lang w:eastAsia="ru-RU" w:bidi="ru-RU"/>
              </w:rPr>
              <w:t>Сестрорецкая</w:t>
            </w:r>
            <w:proofErr w:type="spellEnd"/>
            <w:r w:rsidRPr="00667AA9">
              <w:rPr>
                <w:rFonts w:ascii="Times New Roman" w:eastAsia="Times New Roman" w:hAnsi="Times New Roman" w:cs="Times New Roman"/>
                <w:color w:val="000000"/>
                <w:sz w:val="20"/>
                <w:szCs w:val="20"/>
                <w:lang w:eastAsia="ru-RU" w:bidi="ru-RU"/>
              </w:rPr>
              <w:t>, д.1</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ma@chemayarechk</w:t>
            </w:r>
            <w:proofErr w:type="spellEnd"/>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a.ru;</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w:t>
            </w:r>
            <w:proofErr w:type="spellStart"/>
            <w:r w:rsidRPr="00667AA9">
              <w:rPr>
                <w:rFonts w:ascii="Times New Roman" w:eastAsia="Times New Roman" w:hAnsi="Times New Roman" w:cs="Times New Roman"/>
                <w:color w:val="000000"/>
                <w:sz w:val="20"/>
                <w:szCs w:val="20"/>
                <w:lang w:eastAsia="ru-RU" w:bidi="ru-RU"/>
              </w:rPr>
              <w:t>ф</w:t>
            </w:r>
            <w:proofErr w:type="spellEnd"/>
            <w:r w:rsidRPr="00667AA9">
              <w:rPr>
                <w:rFonts w:ascii="Times New Roman" w:eastAsia="Times New Roman" w:hAnsi="Times New Roman" w:cs="Times New Roman"/>
                <w:color w:val="000000"/>
                <w:sz w:val="20"/>
                <w:szCs w:val="20"/>
                <w:lang w:eastAsia="ru-RU" w:bidi="ru-RU"/>
              </w:rPr>
              <w:t>:</w:t>
            </w:r>
          </w:p>
          <w:p w:rsidR="005C71B9" w:rsidRPr="00667AA9"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8(812)430-58-30</w:t>
            </w:r>
          </w:p>
        </w:tc>
      </w:tr>
      <w:tr w:rsidR="005C71B9" w:rsidRPr="00667AA9" w:rsidTr="00AF48A8">
        <w:trPr>
          <w:trHeight w:hRule="exact" w:val="1997"/>
          <w:jc w:val="center"/>
        </w:trPr>
        <w:tc>
          <w:tcPr>
            <w:tcW w:w="557"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95</w:t>
            </w:r>
          </w:p>
        </w:tc>
        <w:tc>
          <w:tcPr>
            <w:tcW w:w="2573" w:type="dxa"/>
            <w:tcBorders>
              <w:top w:val="single" w:sz="4" w:space="0" w:color="auto"/>
              <w:left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администрация</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муниципальное</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образование</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муниципальный</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округ</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Комендантский</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аэродром</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197348 Богатырский проспект дом 7, корп.5</w:t>
            </w:r>
          </w:p>
        </w:tc>
        <w:tc>
          <w:tcPr>
            <w:tcW w:w="1829" w:type="dxa"/>
            <w:tcBorders>
              <w:top w:val="single" w:sz="4" w:space="0" w:color="auto"/>
              <w:lef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sz w:val="20"/>
                <w:szCs w:val="20"/>
                <w:lang w:val="en-US" w:bidi="en-US"/>
              </w:rPr>
              <w:t>aerodrom</w:t>
            </w:r>
            <w:proofErr w:type="spellEnd"/>
          </w:p>
          <w:p w:rsidR="005C71B9" w:rsidRPr="00667AA9" w:rsidRDefault="00474DDA" w:rsidP="00AF48A8">
            <w:pPr>
              <w:framePr w:w="9240" w:wrap="notBeside" w:vAnchor="text" w:hAnchor="text" w:xAlign="center" w:y="1"/>
              <w:widowControl w:val="0"/>
              <w:spacing w:after="0" w:line="200" w:lineRule="exact"/>
              <w:ind w:left="480"/>
              <w:rPr>
                <w:rFonts w:ascii="Times New Roman" w:eastAsia="Times New Roman" w:hAnsi="Times New Roman" w:cs="Times New Roman"/>
                <w:sz w:val="20"/>
                <w:szCs w:val="20"/>
                <w:lang w:eastAsia="ru-RU" w:bidi="ru-RU"/>
              </w:rPr>
            </w:pPr>
            <w:hyperlink r:id="rId50" w:history="1">
              <w:r w:rsidR="005C71B9" w:rsidRPr="00667AA9">
                <w:rPr>
                  <w:rFonts w:ascii="Times New Roman" w:eastAsia="Times New Roman" w:hAnsi="Times New Roman" w:cs="Times New Roman"/>
                  <w:sz w:val="20"/>
                  <w:szCs w:val="20"/>
                  <w:u w:val="single"/>
                  <w:lang w:val="en-US" w:bidi="en-US"/>
                </w:rPr>
                <w:t>67@mail.ru</w:t>
              </w:r>
            </w:hyperlink>
            <w:r w:rsidR="005C71B9" w:rsidRPr="00667AA9">
              <w:rPr>
                <w:rFonts w:ascii="Times New Roman" w:eastAsia="Times New Roman" w:hAnsi="Times New Roman" w:cs="Times New Roman"/>
                <w:sz w:val="20"/>
                <w:szCs w:val="20"/>
                <w:lang w:val="en-US" w:bidi="en-US"/>
              </w:rPr>
              <w:t>;</w:t>
            </w:r>
          </w:p>
        </w:tc>
        <w:tc>
          <w:tcPr>
            <w:tcW w:w="2299"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4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394-89-49</w:t>
            </w:r>
          </w:p>
        </w:tc>
      </w:tr>
      <w:tr w:rsidR="005C71B9" w:rsidRPr="00667AA9" w:rsidTr="00AF48A8">
        <w:trPr>
          <w:trHeight w:hRule="exact" w:val="1358"/>
          <w:jc w:val="center"/>
        </w:trPr>
        <w:tc>
          <w:tcPr>
            <w:tcW w:w="557"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96</w:t>
            </w:r>
          </w:p>
        </w:tc>
        <w:tc>
          <w:tcPr>
            <w:tcW w:w="2573"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40" w:wrap="notBeside" w:vAnchor="text" w:hAnchor="text" w:xAlign="center" w:y="1"/>
              <w:widowControl w:val="0"/>
              <w:spacing w:after="0" w:line="221" w:lineRule="exact"/>
              <w:ind w:left="3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w:t>
            </w:r>
          </w:p>
        </w:tc>
        <w:tc>
          <w:tcPr>
            <w:tcW w:w="1982" w:type="dxa"/>
            <w:tcBorders>
              <w:top w:val="single" w:sz="4" w:space="0" w:color="auto"/>
              <w:left w:val="single" w:sz="4" w:space="0" w:color="auto"/>
              <w:bottom w:val="single" w:sz="4" w:space="0" w:color="auto"/>
            </w:tcBorders>
            <w:shd w:val="clear" w:color="auto" w:fill="FFFFFF"/>
            <w:vAlign w:val="center"/>
          </w:tcPr>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197349,</w:t>
            </w:r>
          </w:p>
          <w:p w:rsidR="005C71B9" w:rsidRPr="00667AA9" w:rsidRDefault="005C71B9" w:rsidP="00AF48A8">
            <w:pPr>
              <w:framePr w:w="924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пр. Испытателей дом 31, корп. 1</w:t>
            </w:r>
          </w:p>
        </w:tc>
        <w:tc>
          <w:tcPr>
            <w:tcW w:w="1829" w:type="dxa"/>
            <w:tcBorders>
              <w:top w:val="single" w:sz="4" w:space="0" w:color="auto"/>
              <w:left w:val="single" w:sz="4" w:space="0" w:color="auto"/>
              <w:bottom w:val="single" w:sz="4" w:space="0" w:color="auto"/>
            </w:tcBorders>
            <w:shd w:val="clear" w:color="auto" w:fill="FFFFFF"/>
          </w:tcPr>
          <w:p w:rsidR="005C71B9" w:rsidRPr="00667AA9" w:rsidRDefault="00474DDA" w:rsidP="00AF48A8">
            <w:pPr>
              <w:framePr w:w="924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1" w:history="1">
              <w:r w:rsidR="005C71B9" w:rsidRPr="00667AA9">
                <w:rPr>
                  <w:rFonts w:ascii="Times New Roman" w:eastAsia="Times New Roman" w:hAnsi="Times New Roman" w:cs="Times New Roman"/>
                  <w:sz w:val="20"/>
                  <w:szCs w:val="20"/>
                  <w:u w:val="single"/>
                  <w:lang w:val="en-US" w:bidi="en-US"/>
                </w:rPr>
                <w:t>mo68@list.ru</w:t>
              </w:r>
            </w:hyperlink>
          </w:p>
        </w:tc>
        <w:tc>
          <w:tcPr>
            <w:tcW w:w="2299"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40"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301-05-01 факс 301-05-02</w:t>
            </w:r>
          </w:p>
        </w:tc>
      </w:tr>
    </w:tbl>
    <w:p w:rsidR="005C71B9" w:rsidRPr="00667AA9" w:rsidRDefault="005C71B9" w:rsidP="005C71B9">
      <w:pPr>
        <w:framePr w:w="924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76"/>
        <w:gridCol w:w="2558"/>
        <w:gridCol w:w="1992"/>
        <w:gridCol w:w="1834"/>
        <w:gridCol w:w="2290"/>
      </w:tblGrid>
      <w:tr w:rsidR="005C71B9" w:rsidRPr="00667AA9" w:rsidTr="00AF48A8">
        <w:trPr>
          <w:trHeight w:hRule="exact" w:val="696"/>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558"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Муниципальный округ Озеро Долгое</w:t>
            </w:r>
          </w:p>
        </w:tc>
        <w:tc>
          <w:tcPr>
            <w:tcW w:w="1992"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1834"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40" w:lineRule="auto"/>
              <w:rPr>
                <w:rFonts w:ascii="Times New Roman" w:eastAsia="Arial Unicode MS" w:hAnsi="Times New Roman" w:cs="Times New Roman"/>
                <w:color w:val="000000"/>
                <w:sz w:val="10"/>
                <w:szCs w:val="10"/>
                <w:lang w:eastAsia="ru-RU" w:bidi="ru-RU"/>
              </w:rPr>
            </w:pPr>
          </w:p>
        </w:tc>
      </w:tr>
      <w:tr w:rsidR="005C71B9" w:rsidRPr="00667AA9" w:rsidTr="00AF48A8">
        <w:trPr>
          <w:trHeight w:hRule="exact" w:val="1795"/>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97</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proofErr w:type="spellStart"/>
            <w:r w:rsidRPr="00667AA9">
              <w:rPr>
                <w:rFonts w:ascii="Times New Roman" w:eastAsia="Times New Roman" w:hAnsi="Times New Roman" w:cs="Times New Roman"/>
                <w:color w:val="000000"/>
                <w:sz w:val="20"/>
                <w:szCs w:val="20"/>
                <w:lang w:eastAsia="ru-RU" w:bidi="ru-RU"/>
              </w:rPr>
              <w:t>Юнтолово</w:t>
            </w:r>
            <w:proofErr w:type="spellEnd"/>
          </w:p>
        </w:tc>
        <w:tc>
          <w:tcPr>
            <w:tcW w:w="1992"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197373,</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ул</w:t>
            </w:r>
            <w:proofErr w:type="gramStart"/>
            <w:r w:rsidRPr="00667AA9">
              <w:rPr>
                <w:rFonts w:ascii="Times New Roman" w:eastAsia="Times New Roman" w:hAnsi="Times New Roman" w:cs="Times New Roman"/>
                <w:color w:val="000000"/>
                <w:sz w:val="20"/>
                <w:szCs w:val="20"/>
                <w:lang w:eastAsia="ru-RU" w:bidi="ru-RU"/>
              </w:rPr>
              <w:t>.Ш</w:t>
            </w:r>
            <w:proofErr w:type="gramEnd"/>
            <w:r w:rsidRPr="00667AA9">
              <w:rPr>
                <w:rFonts w:ascii="Times New Roman" w:eastAsia="Times New Roman" w:hAnsi="Times New Roman" w:cs="Times New Roman"/>
                <w:color w:val="000000"/>
                <w:sz w:val="20"/>
                <w:szCs w:val="20"/>
                <w:lang w:eastAsia="ru-RU" w:bidi="ru-RU"/>
              </w:rPr>
              <w:t>аврова</w:t>
            </w:r>
            <w:proofErr w:type="spellEnd"/>
            <w:r w:rsidRPr="00667AA9">
              <w:rPr>
                <w:rFonts w:ascii="Times New Roman" w:eastAsia="Times New Roman" w:hAnsi="Times New Roman" w:cs="Times New Roman"/>
                <w:color w:val="000000"/>
                <w:sz w:val="20"/>
                <w:szCs w:val="20"/>
                <w:lang w:eastAsia="ru-RU" w:bidi="ru-RU"/>
              </w:rPr>
              <w:t>, д.5, корп.1</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2" w:history="1">
              <w:r w:rsidR="005C71B9" w:rsidRPr="00667AA9">
                <w:rPr>
                  <w:rFonts w:ascii="Times New Roman" w:eastAsia="Times New Roman" w:hAnsi="Times New Roman" w:cs="Times New Roman"/>
                  <w:sz w:val="20"/>
                  <w:szCs w:val="20"/>
                  <w:u w:val="single"/>
                  <w:lang w:val="en-US" w:bidi="en-US"/>
                </w:rPr>
                <w:t>mo69@mail.ru</w:t>
              </w:r>
            </w:hyperlink>
            <w:r w:rsidR="005C71B9" w:rsidRPr="00667AA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307-29-76 </w:t>
            </w:r>
            <w:r w:rsidRPr="00667AA9">
              <w:rPr>
                <w:rFonts w:ascii="Times New Roman" w:eastAsia="Times New Roman" w:hAnsi="Times New Roman" w:cs="Times New Roman"/>
                <w:color w:val="000000"/>
                <w:sz w:val="20"/>
                <w:szCs w:val="20"/>
                <w:lang w:eastAsia="ru-RU" w:bidi="ru-RU"/>
              </w:rPr>
              <w:t>факс 307-29-76</w:t>
            </w:r>
          </w:p>
        </w:tc>
      </w:tr>
      <w:tr w:rsidR="005C71B9" w:rsidRPr="00667AA9" w:rsidTr="00AF48A8">
        <w:trPr>
          <w:trHeight w:hRule="exact" w:val="2006"/>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98</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Коломяги</w:t>
            </w:r>
            <w:proofErr w:type="spellEnd"/>
          </w:p>
        </w:tc>
        <w:tc>
          <w:tcPr>
            <w:tcW w:w="1992"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197375,</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Земский пер., д. 7</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mamo70@</w:t>
            </w:r>
          </w:p>
          <w:p w:rsidR="005C71B9" w:rsidRPr="00667AA9"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yandex.ru;</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454-68-70 ф. 454-68-70</w:t>
            </w:r>
          </w:p>
        </w:tc>
      </w:tr>
      <w:tr w:rsidR="005C71B9" w:rsidRPr="00667AA9" w:rsidTr="00AF48A8">
        <w:trPr>
          <w:trHeight w:hRule="exact" w:val="898"/>
          <w:jc w:val="center"/>
        </w:trPr>
        <w:tc>
          <w:tcPr>
            <w:tcW w:w="576"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99</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посёлок Лисий Нос</w:t>
            </w:r>
          </w:p>
        </w:tc>
        <w:tc>
          <w:tcPr>
            <w:tcW w:w="1992" w:type="dxa"/>
            <w:tcBorders>
              <w:top w:val="single" w:sz="4" w:space="0" w:color="auto"/>
              <w:left w:val="single" w:sz="4" w:space="0" w:color="auto"/>
            </w:tcBorders>
            <w:shd w:val="clear" w:color="auto" w:fill="FFFFFF"/>
            <w:vAlign w:val="bottom"/>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197755</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пос</w:t>
            </w:r>
            <w:proofErr w:type="gramStart"/>
            <w:r w:rsidRPr="00667AA9">
              <w:rPr>
                <w:rFonts w:ascii="Times New Roman" w:eastAsia="Times New Roman" w:hAnsi="Times New Roman" w:cs="Times New Roman"/>
                <w:color w:val="000000"/>
                <w:sz w:val="20"/>
                <w:szCs w:val="20"/>
                <w:lang w:eastAsia="ru-RU" w:bidi="ru-RU"/>
              </w:rPr>
              <w:t>.Л</w:t>
            </w:r>
            <w:proofErr w:type="gramEnd"/>
            <w:r w:rsidRPr="00667AA9">
              <w:rPr>
                <w:rFonts w:ascii="Times New Roman" w:eastAsia="Times New Roman" w:hAnsi="Times New Roman" w:cs="Times New Roman"/>
                <w:color w:val="000000"/>
                <w:sz w:val="20"/>
                <w:szCs w:val="20"/>
                <w:lang w:eastAsia="ru-RU" w:bidi="ru-RU"/>
              </w:rPr>
              <w:t>исий Нос ул. Холмистая д.3/5.</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3" w:history="1">
              <w:r w:rsidR="005C71B9" w:rsidRPr="00667AA9">
                <w:rPr>
                  <w:rFonts w:ascii="Times New Roman" w:eastAsia="Times New Roman" w:hAnsi="Times New Roman" w:cs="Times New Roman"/>
                  <w:sz w:val="20"/>
                  <w:szCs w:val="20"/>
                  <w:u w:val="single"/>
                  <w:lang w:val="en-US" w:bidi="en-US"/>
                </w:rPr>
                <w:t>msmoln@mail.ru</w:t>
              </w:r>
            </w:hyperlink>
            <w:r w:rsidR="005C71B9" w:rsidRPr="00667AA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6"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434-90-29 Факс 434-99-64</w:t>
            </w:r>
          </w:p>
        </w:tc>
      </w:tr>
      <w:tr w:rsidR="005C71B9" w:rsidRPr="00667AA9" w:rsidTr="00AF48A8">
        <w:trPr>
          <w:trHeight w:hRule="exact" w:val="1800"/>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100</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w:t>
            </w:r>
            <w:proofErr w:type="gramStart"/>
            <w:r w:rsidRPr="00667AA9">
              <w:rPr>
                <w:rFonts w:ascii="Times New Roman" w:eastAsia="Times New Roman" w:hAnsi="Times New Roman" w:cs="Times New Roman"/>
                <w:color w:val="000000"/>
                <w:sz w:val="20"/>
                <w:szCs w:val="20"/>
                <w:lang w:eastAsia="ru-RU" w:bidi="ru-RU"/>
              </w:rPr>
              <w:t xml:space="preserve"> С</w:t>
            </w:r>
            <w:proofErr w:type="gramEnd"/>
            <w:r w:rsidRPr="00667AA9">
              <w:rPr>
                <w:rFonts w:ascii="Times New Roman" w:eastAsia="Times New Roman" w:hAnsi="Times New Roman" w:cs="Times New Roman"/>
                <w:color w:val="000000"/>
                <w:sz w:val="20"/>
                <w:szCs w:val="20"/>
                <w:lang w:eastAsia="ru-RU" w:bidi="ru-RU"/>
              </w:rPr>
              <w:t xml:space="preserve">анкт- 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Волковское</w:t>
            </w:r>
            <w:proofErr w:type="spellEnd"/>
          </w:p>
        </w:tc>
        <w:tc>
          <w:tcPr>
            <w:tcW w:w="1992"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192102,</w:t>
            </w:r>
          </w:p>
          <w:p w:rsidR="005C71B9" w:rsidRPr="00667AA9" w:rsidRDefault="005C71B9" w:rsidP="00AF48A8">
            <w:pPr>
              <w:framePr w:w="9250" w:wrap="notBeside" w:vAnchor="text" w:hAnchor="text" w:xAlign="center" w:y="1"/>
              <w:widowControl w:val="0"/>
              <w:spacing w:after="0" w:line="226" w:lineRule="exact"/>
              <w:ind w:left="24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w:t>
            </w:r>
          </w:p>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ул.</w:t>
            </w:r>
          </w:p>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eastAsia="ru-RU" w:bidi="ru-RU"/>
              </w:rPr>
              <w:t>Стрельбищенская</w:t>
            </w:r>
            <w:proofErr w:type="spellEnd"/>
            <w:r w:rsidRPr="00667AA9">
              <w:rPr>
                <w:rFonts w:ascii="Times New Roman" w:eastAsia="Times New Roman" w:hAnsi="Times New Roman" w:cs="Times New Roman"/>
                <w:color w:val="000000"/>
                <w:sz w:val="20"/>
                <w:szCs w:val="20"/>
                <w:lang w:eastAsia="ru-RU" w:bidi="ru-RU"/>
              </w:rPr>
              <w:t>, Д. 22</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mamo71@mail</w:t>
            </w:r>
          </w:p>
          <w:p w:rsidR="005C71B9" w:rsidRPr="00667AA9" w:rsidRDefault="005C71B9" w:rsidP="00AF48A8">
            <w:pPr>
              <w:framePr w:w="9250"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w:t>
            </w:r>
            <w:proofErr w:type="spellStart"/>
            <w:r w:rsidRPr="00667AA9">
              <w:rPr>
                <w:rFonts w:ascii="Times New Roman" w:eastAsia="Times New Roman" w:hAnsi="Times New Roman" w:cs="Times New Roman"/>
                <w:color w:val="000000"/>
                <w:sz w:val="20"/>
                <w:szCs w:val="20"/>
                <w:lang w:val="en-US" w:bidi="en-US"/>
              </w:rPr>
              <w:t>ru</w:t>
            </w:r>
            <w:proofErr w:type="spellEnd"/>
            <w:r w:rsidRPr="00667AA9">
              <w:rPr>
                <w:rFonts w:ascii="Times New Roman" w:eastAsia="Times New Roman" w:hAnsi="Times New Roman" w:cs="Times New Roman"/>
                <w:color w:val="000000"/>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6"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Телефон/факс: (812) 766-03-36(812) 766-16</w:t>
            </w:r>
            <w:r w:rsidRPr="00667AA9">
              <w:rPr>
                <w:rFonts w:ascii="Times New Roman" w:eastAsia="Times New Roman" w:hAnsi="Times New Roman" w:cs="Times New Roman"/>
                <w:color w:val="000000"/>
                <w:sz w:val="20"/>
                <w:szCs w:val="20"/>
                <w:lang w:eastAsia="ru-RU" w:bidi="ru-RU"/>
              </w:rPr>
              <w:softHyphen/>
              <w:t>24</w:t>
            </w:r>
          </w:p>
        </w:tc>
      </w:tr>
      <w:tr w:rsidR="005C71B9" w:rsidRPr="00667AA9" w:rsidTr="00AF48A8">
        <w:trPr>
          <w:trHeight w:hRule="exact" w:val="2011"/>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101</w:t>
            </w:r>
          </w:p>
        </w:tc>
        <w:tc>
          <w:tcPr>
            <w:tcW w:w="2558"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внутригородского муниципального образования Санкт-Петербурга муниципального округа №72</w:t>
            </w:r>
          </w:p>
        </w:tc>
        <w:tc>
          <w:tcPr>
            <w:tcW w:w="1992" w:type="dxa"/>
            <w:tcBorders>
              <w:top w:val="single" w:sz="4" w:space="0" w:color="auto"/>
              <w:left w:val="single" w:sz="4" w:space="0" w:color="auto"/>
            </w:tcBorders>
            <w:shd w:val="clear" w:color="auto" w:fill="FFFFFF"/>
            <w:vAlign w:val="center"/>
          </w:tcPr>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192241,</w:t>
            </w:r>
          </w:p>
          <w:p w:rsidR="005C71B9" w:rsidRPr="00667AA9" w:rsidRDefault="005C71B9" w:rsidP="00AF48A8">
            <w:pPr>
              <w:framePr w:w="9250" w:wrap="notBeside" w:vAnchor="text" w:hAnchor="text" w:xAlign="center" w:y="1"/>
              <w:widowControl w:val="0"/>
              <w:spacing w:after="0" w:line="22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Пражская</w:t>
            </w:r>
            <w:proofErr w:type="gramEnd"/>
            <w:r w:rsidRPr="00667AA9">
              <w:rPr>
                <w:rFonts w:ascii="Times New Roman" w:eastAsia="Times New Roman" w:hAnsi="Times New Roman" w:cs="Times New Roman"/>
                <w:color w:val="000000"/>
                <w:sz w:val="20"/>
                <w:szCs w:val="20"/>
                <w:lang w:eastAsia="ru-RU" w:bidi="ru-RU"/>
              </w:rPr>
              <w:t>, д. 35</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4" w:history="1">
              <w:r w:rsidR="005C71B9" w:rsidRPr="00667AA9">
                <w:rPr>
                  <w:rFonts w:ascii="Times New Roman" w:eastAsia="Times New Roman" w:hAnsi="Times New Roman" w:cs="Times New Roman"/>
                  <w:sz w:val="20"/>
                  <w:szCs w:val="20"/>
                  <w:u w:val="single"/>
                  <w:lang w:val="en-US" w:bidi="en-US"/>
                </w:rPr>
                <w:t>spbmo72@mail.ru</w:t>
              </w:r>
            </w:hyperlink>
            <w:r w:rsidR="005C71B9" w:rsidRPr="00667AA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360-39-22 факс 360-39-22</w:t>
            </w:r>
          </w:p>
        </w:tc>
      </w:tr>
      <w:tr w:rsidR="005C71B9" w:rsidRPr="00667AA9" w:rsidTr="00AF48A8">
        <w:trPr>
          <w:trHeight w:hRule="exact" w:val="1781"/>
          <w:jc w:val="center"/>
        </w:trPr>
        <w:tc>
          <w:tcPr>
            <w:tcW w:w="576"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102</w:t>
            </w:r>
          </w:p>
        </w:tc>
        <w:tc>
          <w:tcPr>
            <w:tcW w:w="2558" w:type="dxa"/>
            <w:tcBorders>
              <w:top w:val="single" w:sz="4" w:space="0" w:color="auto"/>
              <w:left w:val="single" w:sz="4" w:space="0" w:color="auto"/>
            </w:tcBorders>
            <w:shd w:val="clear" w:color="auto" w:fill="FFFFFF"/>
            <w:vAlign w:val="bottom"/>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Санкт-Петербурга муниципальный округ </w:t>
            </w:r>
            <w:proofErr w:type="spellStart"/>
            <w:r w:rsidRPr="00667AA9">
              <w:rPr>
                <w:rFonts w:ascii="Times New Roman" w:eastAsia="Times New Roman" w:hAnsi="Times New Roman" w:cs="Times New Roman"/>
                <w:color w:val="000000"/>
                <w:sz w:val="20"/>
                <w:szCs w:val="20"/>
                <w:lang w:eastAsia="ru-RU" w:bidi="ru-RU"/>
              </w:rPr>
              <w:t>Купчино</w:t>
            </w:r>
            <w:proofErr w:type="spellEnd"/>
          </w:p>
        </w:tc>
        <w:tc>
          <w:tcPr>
            <w:tcW w:w="1992"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192212,</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Будапештская</w:t>
            </w:r>
            <w:proofErr w:type="gramEnd"/>
            <w:r w:rsidRPr="00667AA9">
              <w:rPr>
                <w:rFonts w:ascii="Times New Roman" w:eastAsia="Times New Roman" w:hAnsi="Times New Roman" w:cs="Times New Roman"/>
                <w:color w:val="000000"/>
                <w:sz w:val="20"/>
                <w:szCs w:val="20"/>
                <w:lang w:eastAsia="ru-RU" w:bidi="ru-RU"/>
              </w:rPr>
              <w:t>, д. 19, корп. 1</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sz w:val="20"/>
                <w:szCs w:val="20"/>
                <w:lang w:val="en-US" w:bidi="en-US"/>
              </w:rPr>
              <w:t>mocupch</w:t>
            </w:r>
            <w:proofErr w:type="spellEnd"/>
            <w:r w:rsidRPr="00667AA9">
              <w:rPr>
                <w:rFonts w:ascii="Times New Roman" w:eastAsia="Times New Roman" w:hAnsi="Times New Roman" w:cs="Times New Roman"/>
                <w:sz w:val="20"/>
                <w:szCs w:val="20"/>
                <w:lang w:val="en-US" w:bidi="en-US"/>
              </w:rPr>
              <w:t>@</w:t>
            </w:r>
          </w:p>
          <w:p w:rsidR="005C71B9" w:rsidRPr="00667AA9"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gmail.com;</w:t>
            </w:r>
          </w:p>
        </w:tc>
        <w:tc>
          <w:tcPr>
            <w:tcW w:w="2290"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ind w:left="52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703-04-13 факс 703-04-13</w:t>
            </w:r>
          </w:p>
        </w:tc>
      </w:tr>
      <w:tr w:rsidR="005C71B9" w:rsidRPr="00667AA9" w:rsidTr="00AF48A8">
        <w:trPr>
          <w:trHeight w:hRule="exact" w:val="2698"/>
          <w:jc w:val="center"/>
        </w:trPr>
        <w:tc>
          <w:tcPr>
            <w:tcW w:w="576"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ind w:left="2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103</w:t>
            </w:r>
          </w:p>
        </w:tc>
        <w:tc>
          <w:tcPr>
            <w:tcW w:w="2558"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0"/>
                <w:szCs w:val="20"/>
                <w:lang w:eastAsia="ru-RU" w:bidi="ru-RU"/>
              </w:rPr>
            </w:pPr>
            <w:r w:rsidRPr="00667AA9">
              <w:rPr>
                <w:rFonts w:ascii="Times New Roman" w:eastAsia="Times New Roman" w:hAnsi="Times New Roman" w:cs="Times New Roman"/>
                <w:color w:val="000000"/>
                <w:sz w:val="20"/>
                <w:szCs w:val="20"/>
                <w:lang w:eastAsia="ru-RU" w:bidi="ru-RU"/>
              </w:rPr>
              <w:t xml:space="preserve">Администрация внутригородского муниципального образования Санкт-Петербурга муниципального округа </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Георгиевский»</w:t>
            </w:r>
          </w:p>
        </w:tc>
        <w:tc>
          <w:tcPr>
            <w:tcW w:w="199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192286</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Димитрова ул., д. 18, к. 1, Отдел по опеке и попечительству: 192239</w:t>
            </w:r>
          </w:p>
          <w:p w:rsidR="005C71B9" w:rsidRPr="00667AA9" w:rsidRDefault="005C71B9" w:rsidP="00AF48A8">
            <w:pPr>
              <w:framePr w:w="9250"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Белградская</w:t>
            </w:r>
            <w:proofErr w:type="gramEnd"/>
            <w:r w:rsidRPr="00667AA9">
              <w:rPr>
                <w:rFonts w:ascii="Times New Roman" w:eastAsia="Times New Roman" w:hAnsi="Times New Roman" w:cs="Times New Roman"/>
                <w:color w:val="000000"/>
                <w:sz w:val="20"/>
                <w:szCs w:val="20"/>
                <w:lang w:eastAsia="ru-RU" w:bidi="ru-RU"/>
              </w:rPr>
              <w:t xml:space="preserve"> ул., Д-40</w:t>
            </w:r>
          </w:p>
        </w:tc>
        <w:tc>
          <w:tcPr>
            <w:tcW w:w="1834" w:type="dxa"/>
            <w:tcBorders>
              <w:top w:val="single" w:sz="4" w:space="0" w:color="auto"/>
              <w:left w:val="single" w:sz="4" w:space="0" w:color="auto"/>
              <w:bottom w:val="single" w:sz="4" w:space="0" w:color="auto"/>
            </w:tcBorders>
            <w:shd w:val="clear" w:color="auto" w:fill="FFFFFF"/>
          </w:tcPr>
          <w:p w:rsidR="005C71B9" w:rsidRPr="00667AA9" w:rsidRDefault="00474DDA" w:rsidP="00AF48A8">
            <w:pPr>
              <w:framePr w:w="9250" w:wrap="notBeside" w:vAnchor="text" w:hAnchor="text" w:xAlign="center" w:y="1"/>
              <w:widowControl w:val="0"/>
              <w:spacing w:after="0" w:line="200" w:lineRule="exact"/>
              <w:ind w:left="180"/>
              <w:rPr>
                <w:rFonts w:ascii="Times New Roman" w:eastAsia="Times New Roman" w:hAnsi="Times New Roman" w:cs="Times New Roman"/>
                <w:sz w:val="20"/>
                <w:szCs w:val="20"/>
                <w:lang w:eastAsia="ru-RU" w:bidi="ru-RU"/>
              </w:rPr>
            </w:pPr>
            <w:hyperlink r:id="rId55" w:history="1">
              <w:r w:rsidR="005C71B9" w:rsidRPr="00667AA9">
                <w:rPr>
                  <w:rFonts w:ascii="Times New Roman" w:eastAsia="Times New Roman" w:hAnsi="Times New Roman" w:cs="Times New Roman"/>
                  <w:sz w:val="20"/>
                  <w:szCs w:val="20"/>
                  <w:u w:val="single"/>
                  <w:lang w:val="en-US" w:bidi="en-US"/>
                </w:rPr>
                <w:t>msmo74@mail.ru</w:t>
              </w:r>
            </w:hyperlink>
            <w:r w:rsidR="005C71B9" w:rsidRPr="00667AA9">
              <w:rPr>
                <w:rFonts w:ascii="Times New Roman" w:eastAsia="Times New Roman" w:hAnsi="Times New Roman" w:cs="Times New Roman"/>
                <w:sz w:val="20"/>
                <w:szCs w:val="20"/>
                <w:lang w:val="en-US" w:bidi="en-US"/>
              </w:rPr>
              <w:t>;</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50"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8(812)733-8794</w:t>
            </w:r>
          </w:p>
        </w:tc>
      </w:tr>
    </w:tbl>
    <w:p w:rsidR="005C71B9" w:rsidRPr="00667AA9" w:rsidRDefault="005C71B9" w:rsidP="005C71B9">
      <w:pPr>
        <w:framePr w:w="9250"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widowControl w:val="0"/>
        <w:spacing w:after="0" w:line="240" w:lineRule="auto"/>
        <w:rPr>
          <w:rFonts w:ascii="Times New Roman" w:eastAsia="Arial Unicode MS" w:hAnsi="Times New Roman" w:cs="Times New Roman"/>
          <w:color w:val="000000"/>
          <w:sz w:val="2"/>
          <w:szCs w:val="2"/>
          <w:lang w:eastAsia="ru-RU" w:bidi="ru-RU"/>
        </w:rPr>
      </w:pPr>
    </w:p>
    <w:tbl>
      <w:tblPr>
        <w:tblOverlap w:val="never"/>
        <w:tblW w:w="0" w:type="auto"/>
        <w:jc w:val="center"/>
        <w:tblLayout w:type="fixed"/>
        <w:tblCellMar>
          <w:left w:w="10" w:type="dxa"/>
          <w:right w:w="10" w:type="dxa"/>
        </w:tblCellMar>
        <w:tblLook w:val="04A0"/>
      </w:tblPr>
      <w:tblGrid>
        <w:gridCol w:w="542"/>
        <w:gridCol w:w="2568"/>
        <w:gridCol w:w="1982"/>
        <w:gridCol w:w="1834"/>
        <w:gridCol w:w="2275"/>
      </w:tblGrid>
      <w:tr w:rsidR="005C71B9" w:rsidRPr="00667AA9"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lastRenderedPageBreak/>
              <w:t>104</w:t>
            </w:r>
          </w:p>
        </w:tc>
        <w:tc>
          <w:tcPr>
            <w:tcW w:w="2568" w:type="dxa"/>
            <w:tcBorders>
              <w:top w:val="single" w:sz="4" w:space="0" w:color="auto"/>
              <w:left w:val="single" w:sz="4" w:space="0" w:color="auto"/>
            </w:tcBorders>
            <w:shd w:val="clear" w:color="auto" w:fill="FFFFFF"/>
            <w:vAlign w:val="bottom"/>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№75</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192289,</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Малая Балканская, д. 58</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02" w:wrap="notBeside" w:vAnchor="text" w:hAnchor="text" w:xAlign="center" w:y="1"/>
              <w:widowControl w:val="0"/>
              <w:spacing w:after="0" w:line="200" w:lineRule="exact"/>
              <w:jc w:val="center"/>
              <w:rPr>
                <w:rFonts w:ascii="Times New Roman" w:eastAsia="Times New Roman" w:hAnsi="Times New Roman" w:cs="Times New Roman"/>
                <w:sz w:val="20"/>
                <w:szCs w:val="20"/>
                <w:lang w:eastAsia="ru-RU" w:bidi="ru-RU"/>
              </w:rPr>
            </w:pPr>
            <w:hyperlink r:id="rId56" w:history="1">
              <w:r w:rsidR="005C71B9" w:rsidRPr="00667AA9">
                <w:rPr>
                  <w:rFonts w:ascii="Times New Roman" w:eastAsia="Times New Roman" w:hAnsi="Times New Roman" w:cs="Times New Roman"/>
                  <w:sz w:val="20"/>
                  <w:szCs w:val="20"/>
                  <w:u w:val="single"/>
                  <w:lang w:val="en-US" w:bidi="en-US"/>
                </w:rPr>
                <w:t>mo75@list.ru</w:t>
              </w:r>
            </w:hyperlink>
            <w:r w:rsidR="005C71B9" w:rsidRPr="00667AA9">
              <w:rPr>
                <w:rFonts w:ascii="Times New Roman" w:eastAsia="Times New Roman" w:hAnsi="Times New Roman" w:cs="Times New Roman"/>
                <w:sz w:val="20"/>
                <w:szCs w:val="20"/>
                <w:lang w:val="en-US" w:bidi="en-US"/>
              </w:rPr>
              <w:t>;</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706-44-25 </w:t>
            </w:r>
            <w:r w:rsidRPr="00667AA9">
              <w:rPr>
                <w:rFonts w:ascii="Times New Roman" w:eastAsia="Times New Roman" w:hAnsi="Times New Roman" w:cs="Times New Roman"/>
                <w:color w:val="000000"/>
                <w:sz w:val="20"/>
                <w:szCs w:val="20"/>
                <w:lang w:eastAsia="ru-RU" w:bidi="ru-RU"/>
              </w:rPr>
              <w:t xml:space="preserve">факс </w:t>
            </w:r>
            <w:r w:rsidRPr="00667AA9">
              <w:rPr>
                <w:rFonts w:ascii="Times New Roman" w:eastAsia="Times New Roman" w:hAnsi="Times New Roman" w:cs="Times New Roman"/>
                <w:color w:val="000000"/>
                <w:sz w:val="20"/>
                <w:szCs w:val="20"/>
                <w:lang w:val="en-US" w:bidi="en-US"/>
              </w:rPr>
              <w:t>706-44-25</w:t>
            </w:r>
          </w:p>
        </w:tc>
      </w:tr>
      <w:tr w:rsidR="005C71B9" w:rsidRPr="00667AA9" w:rsidTr="00AF48A8">
        <w:trPr>
          <w:trHeight w:hRule="exact" w:val="1790"/>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105</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муниципального округа </w:t>
            </w:r>
            <w:proofErr w:type="gramStart"/>
            <w:r w:rsidRPr="00667AA9">
              <w:rPr>
                <w:rFonts w:ascii="Times New Roman" w:eastAsia="Times New Roman" w:hAnsi="Times New Roman" w:cs="Times New Roman"/>
                <w:bCs/>
                <w:color w:val="000000"/>
                <w:sz w:val="20"/>
                <w:szCs w:val="20"/>
                <w:lang w:eastAsia="ru-RU" w:bidi="ru-RU"/>
              </w:rPr>
              <w:t>Балканский</w:t>
            </w:r>
            <w:proofErr w:type="gramEnd"/>
          </w:p>
        </w:tc>
        <w:tc>
          <w:tcPr>
            <w:tcW w:w="198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192283,</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spellStart"/>
            <w:r w:rsidRPr="00667AA9">
              <w:rPr>
                <w:rFonts w:ascii="Times New Roman" w:eastAsia="Times New Roman" w:hAnsi="Times New Roman" w:cs="Times New Roman"/>
                <w:color w:val="000000"/>
                <w:sz w:val="20"/>
                <w:szCs w:val="20"/>
                <w:lang w:eastAsia="ru-RU" w:bidi="ru-RU"/>
              </w:rPr>
              <w:t>ул</w:t>
            </w:r>
            <w:proofErr w:type="gramStart"/>
            <w:r w:rsidRPr="00667AA9">
              <w:rPr>
                <w:rFonts w:ascii="Times New Roman" w:eastAsia="Times New Roman" w:hAnsi="Times New Roman" w:cs="Times New Roman"/>
                <w:color w:val="000000"/>
                <w:sz w:val="20"/>
                <w:szCs w:val="20"/>
                <w:lang w:eastAsia="ru-RU" w:bidi="ru-RU"/>
              </w:rPr>
              <w:t>.К</w:t>
            </w:r>
            <w:proofErr w:type="gramEnd"/>
            <w:r w:rsidRPr="00667AA9">
              <w:rPr>
                <w:rFonts w:ascii="Times New Roman" w:eastAsia="Times New Roman" w:hAnsi="Times New Roman" w:cs="Times New Roman"/>
                <w:color w:val="000000"/>
                <w:sz w:val="20"/>
                <w:szCs w:val="20"/>
                <w:lang w:eastAsia="ru-RU" w:bidi="ru-RU"/>
              </w:rPr>
              <w:t>упчинская</w:t>
            </w:r>
            <w:proofErr w:type="spellEnd"/>
            <w:r w:rsidRPr="00667AA9">
              <w:rPr>
                <w:rFonts w:ascii="Times New Roman" w:eastAsia="Times New Roman" w:hAnsi="Times New Roman" w:cs="Times New Roman"/>
                <w:color w:val="000000"/>
                <w:sz w:val="20"/>
                <w:szCs w:val="20"/>
                <w:lang w:eastAsia="ru-RU" w:bidi="ru-RU"/>
              </w:rPr>
              <w:t xml:space="preserve">, д.30 </w:t>
            </w:r>
            <w:proofErr w:type="spellStart"/>
            <w:r w:rsidRPr="00667AA9">
              <w:rPr>
                <w:rFonts w:ascii="Times New Roman" w:eastAsia="Times New Roman" w:hAnsi="Times New Roman" w:cs="Times New Roman"/>
                <w:color w:val="000000"/>
                <w:sz w:val="20"/>
                <w:szCs w:val="20"/>
                <w:lang w:eastAsia="ru-RU" w:bidi="ru-RU"/>
              </w:rPr>
              <w:t>корп.З</w:t>
            </w:r>
            <w:proofErr w:type="spellEnd"/>
          </w:p>
        </w:tc>
        <w:tc>
          <w:tcPr>
            <w:tcW w:w="1834"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mo-</w:t>
            </w:r>
            <w:proofErr w:type="spellStart"/>
            <w:r w:rsidRPr="00667AA9">
              <w:rPr>
                <w:rFonts w:ascii="Times New Roman" w:eastAsia="Times New Roman" w:hAnsi="Times New Roman" w:cs="Times New Roman"/>
                <w:sz w:val="20"/>
                <w:szCs w:val="20"/>
                <w:lang w:val="en-US" w:bidi="en-US"/>
              </w:rPr>
              <w:t>balkanskiy</w:t>
            </w:r>
            <w:proofErr w:type="spellEnd"/>
            <w:r w:rsidRPr="00667AA9">
              <w:rPr>
                <w:rFonts w:ascii="Times New Roman" w:eastAsia="Times New Roman" w:hAnsi="Times New Roman" w:cs="Times New Roman"/>
                <w:sz w:val="20"/>
                <w:szCs w:val="20"/>
                <w:lang w:eastAsia="ru-RU" w:bidi="ru-RU"/>
              </w:rPr>
              <w:t>@.</w:t>
            </w:r>
            <w:r w:rsidRPr="00667AA9">
              <w:rPr>
                <w:rFonts w:ascii="Times New Roman" w:eastAsia="Times New Roman" w:hAnsi="Times New Roman" w:cs="Times New Roman"/>
                <w:sz w:val="20"/>
                <w:szCs w:val="20"/>
                <w:lang w:val="en-US" w:bidi="en-US"/>
              </w:rPr>
              <w:t>mail.ru;</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тел. </w:t>
            </w:r>
            <w:r w:rsidRPr="00667AA9">
              <w:rPr>
                <w:rFonts w:ascii="Times New Roman" w:eastAsia="Times New Roman" w:hAnsi="Times New Roman" w:cs="Times New Roman"/>
                <w:color w:val="000000"/>
                <w:sz w:val="20"/>
                <w:szCs w:val="20"/>
                <w:lang w:val="en-US" w:bidi="en-US"/>
              </w:rPr>
              <w:t xml:space="preserve">244 50 84 </w:t>
            </w:r>
            <w:r w:rsidRPr="00667AA9">
              <w:rPr>
                <w:rFonts w:ascii="Times New Roman" w:eastAsia="Times New Roman" w:hAnsi="Times New Roman" w:cs="Times New Roman"/>
                <w:color w:val="000000"/>
                <w:sz w:val="20"/>
                <w:szCs w:val="20"/>
                <w:lang w:eastAsia="ru-RU" w:bidi="ru-RU"/>
              </w:rPr>
              <w:t>факс 778 59 93</w:t>
            </w:r>
          </w:p>
        </w:tc>
      </w:tr>
      <w:tr w:rsidR="005C71B9" w:rsidRPr="00667AA9"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106</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r w:rsidRPr="00667AA9">
              <w:rPr>
                <w:rFonts w:ascii="Times New Roman" w:eastAsia="Times New Roman" w:hAnsi="Times New Roman" w:cs="Times New Roman"/>
                <w:bCs/>
                <w:color w:val="000000"/>
                <w:sz w:val="20"/>
                <w:szCs w:val="20"/>
                <w:lang w:eastAsia="ru-RU" w:bidi="ru-RU"/>
              </w:rPr>
              <w:t>Дворцовый округ</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191186,</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ул. </w:t>
            </w:r>
            <w:proofErr w:type="gramStart"/>
            <w:r w:rsidRPr="00667AA9">
              <w:rPr>
                <w:rFonts w:ascii="Times New Roman" w:eastAsia="Times New Roman" w:hAnsi="Times New Roman" w:cs="Times New Roman"/>
                <w:color w:val="000000"/>
                <w:sz w:val="20"/>
                <w:szCs w:val="20"/>
                <w:lang w:eastAsia="ru-RU" w:bidi="ru-RU"/>
              </w:rPr>
              <w:t>Большая</w:t>
            </w:r>
            <w:proofErr w:type="gramEnd"/>
            <w:r w:rsidRPr="00667AA9">
              <w:rPr>
                <w:rFonts w:ascii="Times New Roman" w:eastAsia="Times New Roman" w:hAnsi="Times New Roman" w:cs="Times New Roman"/>
                <w:color w:val="000000"/>
                <w:sz w:val="20"/>
                <w:szCs w:val="20"/>
                <w:lang w:eastAsia="ru-RU" w:bidi="ru-RU"/>
              </w:rPr>
              <w:t xml:space="preserve"> Конюшенная д. 14</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6" w:lineRule="exact"/>
              <w:jc w:val="center"/>
              <w:rPr>
                <w:rFonts w:ascii="Times New Roman" w:eastAsia="Times New Roman" w:hAnsi="Times New Roman" w:cs="Times New Roman"/>
                <w:sz w:val="20"/>
                <w:szCs w:val="20"/>
                <w:lang w:val="en-US" w:eastAsia="ru-RU" w:bidi="ru-RU"/>
              </w:rPr>
            </w:pPr>
            <w:proofErr w:type="spellStart"/>
            <w:r w:rsidRPr="00667AA9">
              <w:rPr>
                <w:rFonts w:ascii="Times New Roman" w:eastAsia="Times New Roman" w:hAnsi="Times New Roman" w:cs="Times New Roman"/>
                <w:sz w:val="20"/>
                <w:szCs w:val="20"/>
                <w:lang w:val="en-US" w:bidi="en-US"/>
              </w:rPr>
              <w:t>info@dvortsovy</w:t>
            </w:r>
            <w:proofErr w:type="spellEnd"/>
            <w:r w:rsidRPr="00667AA9">
              <w:rPr>
                <w:rFonts w:ascii="Times New Roman" w:eastAsia="Times New Roman" w:hAnsi="Times New Roman" w:cs="Times New Roman"/>
                <w:sz w:val="20"/>
                <w:szCs w:val="20"/>
                <w:lang w:val="en-US" w:eastAsia="ru-RU" w:bidi="ru-RU"/>
              </w:rPr>
              <w:t xml:space="preserve">. </w:t>
            </w:r>
            <w:r w:rsidRPr="00667AA9">
              <w:rPr>
                <w:rFonts w:ascii="Times New Roman" w:eastAsia="Times New Roman" w:hAnsi="Times New Roman" w:cs="Times New Roman"/>
                <w:sz w:val="20"/>
                <w:szCs w:val="20"/>
                <w:lang w:val="en-US" w:bidi="en-US"/>
              </w:rPr>
              <w:t>sp b.ru;</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(812)571-86-23</w:t>
            </w:r>
          </w:p>
        </w:tc>
      </w:tr>
      <w:tr w:rsidR="005C71B9" w:rsidRPr="00667AA9"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107</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Местная администрация Муниципального образования муниципальный округ №78</w:t>
            </w:r>
          </w:p>
        </w:tc>
        <w:tc>
          <w:tcPr>
            <w:tcW w:w="198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191023</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Гороховая</w:t>
            </w:r>
            <w:proofErr w:type="gramEnd"/>
            <w:r w:rsidRPr="00667AA9">
              <w:rPr>
                <w:rFonts w:ascii="Times New Roman" w:eastAsia="Times New Roman" w:hAnsi="Times New Roman" w:cs="Times New Roman"/>
                <w:color w:val="000000"/>
                <w:sz w:val="20"/>
                <w:szCs w:val="20"/>
                <w:lang w:eastAsia="ru-RU" w:bidi="ru-RU"/>
              </w:rPr>
              <w:t xml:space="preserve"> ул., д. 48,</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 (812)310- 88-88</w:t>
            </w:r>
          </w:p>
        </w:tc>
        <w:tc>
          <w:tcPr>
            <w:tcW w:w="1834" w:type="dxa"/>
            <w:tcBorders>
              <w:top w:val="single" w:sz="4" w:space="0" w:color="auto"/>
              <w:left w:val="single" w:sz="4" w:space="0" w:color="auto"/>
            </w:tcBorders>
            <w:shd w:val="clear" w:color="auto" w:fill="FFFFFF"/>
          </w:tcPr>
          <w:p w:rsidR="005C71B9" w:rsidRPr="00667AA9" w:rsidRDefault="00474DDA" w:rsidP="00AF48A8">
            <w:pPr>
              <w:framePr w:w="9202" w:wrap="notBeside" w:vAnchor="text" w:hAnchor="text" w:xAlign="center" w:y="1"/>
              <w:widowControl w:val="0"/>
              <w:spacing w:after="240" w:line="200" w:lineRule="exact"/>
              <w:ind w:left="160"/>
              <w:rPr>
                <w:rFonts w:ascii="Times New Roman" w:eastAsia="Times New Roman" w:hAnsi="Times New Roman" w:cs="Times New Roman"/>
                <w:sz w:val="20"/>
                <w:szCs w:val="20"/>
                <w:lang w:eastAsia="ru-RU" w:bidi="ru-RU"/>
              </w:rPr>
            </w:pPr>
            <w:hyperlink r:id="rId57" w:history="1">
              <w:r w:rsidR="005C71B9" w:rsidRPr="00667AA9">
                <w:rPr>
                  <w:rFonts w:ascii="Times New Roman" w:eastAsia="Times New Roman" w:hAnsi="Times New Roman" w:cs="Times New Roman"/>
                  <w:sz w:val="20"/>
                  <w:szCs w:val="20"/>
                  <w:u w:val="single"/>
                  <w:lang w:val="en-US" w:bidi="en-US"/>
                </w:rPr>
                <w:t>msmo</w:t>
              </w:r>
              <w:r w:rsidR="005C71B9" w:rsidRPr="00667AA9">
                <w:rPr>
                  <w:rFonts w:ascii="Times New Roman" w:eastAsia="Times New Roman" w:hAnsi="Times New Roman" w:cs="Times New Roman"/>
                  <w:sz w:val="20"/>
                  <w:szCs w:val="20"/>
                  <w:u w:val="single"/>
                  <w:lang w:bidi="en-US"/>
                </w:rPr>
                <w:t>78@</w:t>
              </w:r>
              <w:r w:rsidR="005C71B9" w:rsidRPr="00667AA9">
                <w:rPr>
                  <w:rFonts w:ascii="Times New Roman" w:eastAsia="Times New Roman" w:hAnsi="Times New Roman" w:cs="Times New Roman"/>
                  <w:sz w:val="20"/>
                  <w:szCs w:val="20"/>
                  <w:u w:val="single"/>
                  <w:lang w:val="en-US" w:bidi="en-US"/>
                </w:rPr>
                <w:t>mail</w:t>
              </w:r>
              <w:r w:rsidR="005C71B9" w:rsidRPr="00667AA9">
                <w:rPr>
                  <w:rFonts w:ascii="Times New Roman" w:eastAsia="Times New Roman" w:hAnsi="Times New Roman" w:cs="Times New Roman"/>
                  <w:sz w:val="20"/>
                  <w:szCs w:val="20"/>
                  <w:u w:val="single"/>
                  <w:lang w:bidi="en-US"/>
                </w:rPr>
                <w:t>.</w:t>
              </w:r>
              <w:r w:rsidR="005C71B9" w:rsidRPr="00667AA9">
                <w:rPr>
                  <w:rFonts w:ascii="Times New Roman" w:eastAsia="Times New Roman" w:hAnsi="Times New Roman" w:cs="Times New Roman"/>
                  <w:sz w:val="20"/>
                  <w:szCs w:val="20"/>
                  <w:u w:val="single"/>
                  <w:lang w:val="en-US" w:bidi="en-US"/>
                </w:rPr>
                <w:t>ru</w:t>
              </w:r>
            </w:hyperlink>
            <w:r w:rsidR="005C71B9" w:rsidRPr="00667AA9">
              <w:rPr>
                <w:rFonts w:ascii="Times New Roman" w:eastAsia="Times New Roman" w:hAnsi="Times New Roman" w:cs="Times New Roman"/>
                <w:sz w:val="20"/>
                <w:szCs w:val="20"/>
                <w:lang w:bidi="en-US"/>
              </w:rPr>
              <w:t>:</w:t>
            </w:r>
          </w:p>
          <w:p w:rsidR="005C71B9" w:rsidRPr="00667AA9" w:rsidRDefault="005C71B9" w:rsidP="00AF48A8">
            <w:pPr>
              <w:framePr w:w="9202" w:wrap="notBeside" w:vAnchor="text" w:hAnchor="text" w:xAlign="center" w:y="1"/>
              <w:widowControl w:val="0"/>
              <w:spacing w:before="240" w:after="60" w:line="200" w:lineRule="exact"/>
              <w:ind w:left="160"/>
              <w:rPr>
                <w:rFonts w:ascii="Times New Roman" w:eastAsia="Times New Roman" w:hAnsi="Times New Roman" w:cs="Times New Roman"/>
                <w:sz w:val="20"/>
                <w:szCs w:val="20"/>
                <w:lang w:eastAsia="ru-RU" w:bidi="ru-RU"/>
              </w:rPr>
            </w:pPr>
            <w:proofErr w:type="spellStart"/>
            <w:r w:rsidRPr="00667AA9">
              <w:rPr>
                <w:rFonts w:ascii="Times New Roman" w:eastAsia="Times New Roman" w:hAnsi="Times New Roman" w:cs="Times New Roman"/>
                <w:sz w:val="20"/>
                <w:szCs w:val="20"/>
                <w:lang w:val="en-US" w:bidi="en-US"/>
              </w:rPr>
              <w:t>momo</w:t>
            </w:r>
            <w:proofErr w:type="spellEnd"/>
            <w:r w:rsidRPr="00667AA9">
              <w:rPr>
                <w:rFonts w:ascii="Times New Roman" w:eastAsia="Times New Roman" w:hAnsi="Times New Roman" w:cs="Times New Roman"/>
                <w:sz w:val="20"/>
                <w:szCs w:val="20"/>
                <w:lang w:bidi="en-US"/>
              </w:rPr>
              <w:t>78.</w:t>
            </w:r>
            <w:r w:rsidRPr="00667AA9">
              <w:rPr>
                <w:rFonts w:ascii="Times New Roman" w:eastAsia="Times New Roman" w:hAnsi="Times New Roman" w:cs="Times New Roman"/>
                <w:sz w:val="20"/>
                <w:szCs w:val="20"/>
                <w:lang w:val="en-US" w:bidi="en-US"/>
              </w:rPr>
              <w:t>ms</w:t>
            </w:r>
            <w:r w:rsidRPr="00667AA9">
              <w:rPr>
                <w:rFonts w:ascii="Times New Roman" w:eastAsia="Times New Roman" w:hAnsi="Times New Roman" w:cs="Times New Roman"/>
                <w:sz w:val="20"/>
                <w:szCs w:val="20"/>
                <w:lang w:bidi="en-US"/>
              </w:rPr>
              <w:t>@</w:t>
            </w:r>
            <w:proofErr w:type="spellStart"/>
            <w:r w:rsidRPr="00667AA9">
              <w:rPr>
                <w:rFonts w:ascii="Times New Roman" w:eastAsia="Times New Roman" w:hAnsi="Times New Roman" w:cs="Times New Roman"/>
                <w:sz w:val="20"/>
                <w:szCs w:val="20"/>
                <w:lang w:val="en-US" w:bidi="en-US"/>
              </w:rPr>
              <w:t>gmai</w:t>
            </w:r>
            <w:proofErr w:type="spellEnd"/>
          </w:p>
          <w:p w:rsidR="005C71B9" w:rsidRPr="00667AA9"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sz w:val="20"/>
                <w:szCs w:val="20"/>
                <w:lang w:eastAsia="ru-RU" w:bidi="ru-RU"/>
              </w:rPr>
            </w:pPr>
            <w:r w:rsidRPr="00667AA9">
              <w:rPr>
                <w:rFonts w:ascii="Times New Roman" w:eastAsia="Times New Roman" w:hAnsi="Times New Roman" w:cs="Times New Roman"/>
                <w:sz w:val="20"/>
                <w:szCs w:val="20"/>
                <w:lang w:val="en-US" w:bidi="en-US"/>
              </w:rPr>
              <w:t>l.com;</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w:t>
            </w:r>
            <w:proofErr w:type="spellStart"/>
            <w:r w:rsidRPr="00667AA9">
              <w:rPr>
                <w:rFonts w:ascii="Times New Roman" w:eastAsia="Times New Roman" w:hAnsi="Times New Roman" w:cs="Times New Roman"/>
                <w:color w:val="000000"/>
                <w:sz w:val="20"/>
                <w:szCs w:val="20"/>
                <w:lang w:eastAsia="ru-RU" w:bidi="ru-RU"/>
              </w:rPr>
              <w:t>ф</w:t>
            </w:r>
            <w:proofErr w:type="spellEnd"/>
          </w:p>
          <w:p w:rsidR="005C71B9" w:rsidRPr="00667AA9"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(812)310-88-88</w:t>
            </w:r>
          </w:p>
        </w:tc>
      </w:tr>
      <w:tr w:rsidR="005C71B9" w:rsidRPr="00667AA9" w:rsidTr="00AF48A8">
        <w:trPr>
          <w:trHeight w:hRule="exact" w:val="1565"/>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108</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муниципального округа </w:t>
            </w:r>
            <w:r w:rsidRPr="00667AA9">
              <w:rPr>
                <w:rFonts w:ascii="Times New Roman" w:eastAsia="Times New Roman" w:hAnsi="Times New Roman" w:cs="Times New Roman"/>
                <w:bCs/>
                <w:color w:val="000000"/>
                <w:sz w:val="20"/>
                <w:szCs w:val="20"/>
                <w:lang w:eastAsia="ru-RU" w:bidi="ru-RU"/>
              </w:rPr>
              <w:t>Литейный округ</w:t>
            </w:r>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191187,</w:t>
            </w:r>
          </w:p>
          <w:p w:rsidR="005C71B9" w:rsidRPr="00667AA9" w:rsidRDefault="005C71B9" w:rsidP="00AF48A8">
            <w:pPr>
              <w:framePr w:w="9202" w:wrap="notBeside" w:vAnchor="text" w:hAnchor="text" w:xAlign="center" w:y="1"/>
              <w:widowControl w:val="0"/>
              <w:spacing w:after="0" w:line="216"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ул. Чайковского, Д.13</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administr</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liteiny79.</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ind w:left="5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272-13-73 факс 272-82-90</w:t>
            </w:r>
          </w:p>
        </w:tc>
      </w:tr>
      <w:tr w:rsidR="005C71B9" w:rsidRPr="00667AA9" w:rsidTr="00AF48A8">
        <w:trPr>
          <w:trHeight w:hRule="exact" w:val="1349"/>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109</w:t>
            </w:r>
          </w:p>
        </w:tc>
        <w:tc>
          <w:tcPr>
            <w:tcW w:w="2568"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Администрация</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муниципального</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образования</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bCs/>
                <w:color w:val="000000"/>
                <w:sz w:val="20"/>
                <w:szCs w:val="20"/>
                <w:lang w:eastAsia="ru-RU" w:bidi="ru-RU"/>
              </w:rPr>
              <w:t>Смольнинское</w:t>
            </w:r>
            <w:proofErr w:type="spellEnd"/>
          </w:p>
        </w:tc>
        <w:tc>
          <w:tcPr>
            <w:tcW w:w="1982" w:type="dxa"/>
            <w:tcBorders>
              <w:top w:val="single" w:sz="4" w:space="0" w:color="auto"/>
              <w:lef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191124,</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Санкт-Петербург, Суворовский пр., д. 60</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60" w:line="200" w:lineRule="exact"/>
              <w:ind w:left="160"/>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info@smolninskoe</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spb.ru;</w:t>
            </w:r>
          </w:p>
        </w:tc>
        <w:tc>
          <w:tcPr>
            <w:tcW w:w="2275" w:type="dxa"/>
            <w:tcBorders>
              <w:top w:val="single" w:sz="4" w:space="0" w:color="auto"/>
              <w:left w:val="single" w:sz="4" w:space="0" w:color="auto"/>
              <w:right w:val="single" w:sz="4" w:space="0" w:color="auto"/>
            </w:tcBorders>
            <w:shd w:val="clear" w:color="auto" w:fill="FFFFFF"/>
            <w:vAlign w:val="center"/>
          </w:tcPr>
          <w:p w:rsidR="005C71B9" w:rsidRPr="00667AA9" w:rsidRDefault="005C71B9" w:rsidP="00AF48A8">
            <w:pPr>
              <w:framePr w:w="9202" w:wrap="notBeside" w:vAnchor="text" w:hAnchor="text" w:xAlign="center" w:y="1"/>
              <w:widowControl w:val="0"/>
              <w:spacing w:after="0" w:line="226" w:lineRule="exact"/>
              <w:ind w:left="50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 274-54-06 факс 274-17-98</w:t>
            </w:r>
          </w:p>
        </w:tc>
      </w:tr>
      <w:tr w:rsidR="005C71B9" w:rsidRPr="00667AA9" w:rsidTr="00AF48A8">
        <w:trPr>
          <w:trHeight w:hRule="exact" w:val="1123"/>
          <w:jc w:val="center"/>
        </w:trPr>
        <w:tc>
          <w:tcPr>
            <w:tcW w:w="54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val="en-US" w:eastAsia="ru-RU" w:bidi="ru-RU"/>
              </w:rPr>
            </w:pPr>
            <w:r w:rsidRPr="00667AA9">
              <w:rPr>
                <w:rFonts w:ascii="Times New Roman" w:eastAsia="Times New Roman" w:hAnsi="Times New Roman" w:cs="Times New Roman"/>
                <w:color w:val="000000"/>
                <w:sz w:val="20"/>
                <w:szCs w:val="20"/>
                <w:lang w:val="en-US" w:eastAsia="ru-RU" w:bidi="ru-RU"/>
              </w:rPr>
              <w:t>110</w:t>
            </w:r>
          </w:p>
        </w:tc>
        <w:tc>
          <w:tcPr>
            <w:tcW w:w="2568"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муниципального образования муниципальный округ </w:t>
            </w:r>
            <w:proofErr w:type="spellStart"/>
            <w:proofErr w:type="gramStart"/>
            <w:r w:rsidRPr="00667AA9">
              <w:rPr>
                <w:rFonts w:ascii="Times New Roman" w:eastAsia="Times New Roman" w:hAnsi="Times New Roman" w:cs="Times New Roman"/>
                <w:bCs/>
                <w:color w:val="000000"/>
                <w:sz w:val="20"/>
                <w:szCs w:val="20"/>
                <w:lang w:eastAsia="ru-RU" w:bidi="ru-RU"/>
              </w:rPr>
              <w:t>Лиговка-Ямская</w:t>
            </w:r>
            <w:proofErr w:type="spellEnd"/>
            <w:proofErr w:type="gramEnd"/>
          </w:p>
        </w:tc>
        <w:tc>
          <w:tcPr>
            <w:tcW w:w="1982"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191024,</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Санкт-Петербург, </w:t>
            </w:r>
            <w:proofErr w:type="gramStart"/>
            <w:r w:rsidRPr="00667AA9">
              <w:rPr>
                <w:rFonts w:ascii="Times New Roman" w:eastAsia="Times New Roman" w:hAnsi="Times New Roman" w:cs="Times New Roman"/>
                <w:color w:val="000000"/>
                <w:sz w:val="20"/>
                <w:szCs w:val="20"/>
                <w:lang w:eastAsia="ru-RU" w:bidi="ru-RU"/>
              </w:rPr>
              <w:t>Харьковская</w:t>
            </w:r>
            <w:proofErr w:type="gramEnd"/>
            <w:r w:rsidRPr="00667AA9">
              <w:rPr>
                <w:rFonts w:ascii="Times New Roman" w:eastAsia="Times New Roman" w:hAnsi="Times New Roman" w:cs="Times New Roman"/>
                <w:color w:val="000000"/>
                <w:sz w:val="20"/>
                <w:szCs w:val="20"/>
                <w:lang w:eastAsia="ru-RU" w:bidi="ru-RU"/>
              </w:rPr>
              <w:t xml:space="preserve"> ул., д.6/1.</w:t>
            </w:r>
          </w:p>
        </w:tc>
        <w:tc>
          <w:tcPr>
            <w:tcW w:w="1834" w:type="dxa"/>
            <w:tcBorders>
              <w:top w:val="single" w:sz="4" w:space="0" w:color="auto"/>
              <w:lef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ma@ligovka</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vamskava.ru:</w:t>
            </w:r>
          </w:p>
        </w:tc>
        <w:tc>
          <w:tcPr>
            <w:tcW w:w="2275" w:type="dxa"/>
            <w:tcBorders>
              <w:top w:val="single" w:sz="4" w:space="0" w:color="auto"/>
              <w:left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Тел./факс</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(812)717-87-44,</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Факс</w:t>
            </w:r>
          </w:p>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(812)717-87-09</w:t>
            </w:r>
          </w:p>
        </w:tc>
      </w:tr>
      <w:tr w:rsidR="005C71B9" w:rsidRPr="00667AA9" w:rsidTr="00AF48A8">
        <w:trPr>
          <w:trHeight w:hRule="exact" w:val="1805"/>
          <w:jc w:val="center"/>
        </w:trPr>
        <w:tc>
          <w:tcPr>
            <w:tcW w:w="54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ind w:left="160"/>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111</w:t>
            </w:r>
          </w:p>
        </w:tc>
        <w:tc>
          <w:tcPr>
            <w:tcW w:w="2568" w:type="dxa"/>
            <w:tcBorders>
              <w:top w:val="single" w:sz="4" w:space="0" w:color="auto"/>
              <w:left w:val="single" w:sz="4" w:space="0" w:color="auto"/>
              <w:bottom w:val="single" w:sz="4" w:space="0" w:color="auto"/>
            </w:tcBorders>
            <w:shd w:val="clear" w:color="auto" w:fill="FFFFFF"/>
            <w:vAlign w:val="bottom"/>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 xml:space="preserve">Местная Администрация внутригородского муниципального образования муниципальный округ </w:t>
            </w:r>
            <w:r w:rsidRPr="00667AA9">
              <w:rPr>
                <w:rFonts w:ascii="Times New Roman" w:eastAsia="Times New Roman" w:hAnsi="Times New Roman" w:cs="Times New Roman"/>
                <w:bCs/>
                <w:color w:val="000000"/>
                <w:sz w:val="20"/>
                <w:szCs w:val="20"/>
                <w:lang w:eastAsia="ru-RU" w:bidi="ru-RU"/>
              </w:rPr>
              <w:t>Владимирский округ</w:t>
            </w:r>
          </w:p>
        </w:tc>
        <w:tc>
          <w:tcPr>
            <w:tcW w:w="1982"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21"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ул. Правды, д.12, Санкт-Петербург, 191119</w:t>
            </w:r>
          </w:p>
        </w:tc>
        <w:tc>
          <w:tcPr>
            <w:tcW w:w="1834" w:type="dxa"/>
            <w:tcBorders>
              <w:top w:val="single" w:sz="4" w:space="0" w:color="auto"/>
              <w:left w:val="single" w:sz="4" w:space="0" w:color="auto"/>
              <w:bottom w:val="single" w:sz="4" w:space="0" w:color="auto"/>
            </w:tcBorders>
            <w:shd w:val="clear" w:color="auto" w:fill="FFFFFF"/>
          </w:tcPr>
          <w:p w:rsidR="005C71B9" w:rsidRPr="00667AA9" w:rsidRDefault="005C71B9" w:rsidP="00AF48A8">
            <w:pPr>
              <w:framePr w:w="9202" w:wrap="notBeside" w:vAnchor="text" w:hAnchor="text" w:xAlign="center" w:y="1"/>
              <w:widowControl w:val="0"/>
              <w:spacing w:after="60" w:line="200" w:lineRule="exact"/>
              <w:jc w:val="center"/>
              <w:rPr>
                <w:rFonts w:ascii="Times New Roman" w:eastAsia="Times New Roman" w:hAnsi="Times New Roman" w:cs="Times New Roman"/>
                <w:color w:val="000000"/>
                <w:sz w:val="24"/>
                <w:szCs w:val="24"/>
                <w:lang w:eastAsia="ru-RU" w:bidi="ru-RU"/>
              </w:rPr>
            </w:pPr>
            <w:proofErr w:type="spellStart"/>
            <w:r w:rsidRPr="00667AA9">
              <w:rPr>
                <w:rFonts w:ascii="Times New Roman" w:eastAsia="Times New Roman" w:hAnsi="Times New Roman" w:cs="Times New Roman"/>
                <w:color w:val="000000"/>
                <w:sz w:val="20"/>
                <w:szCs w:val="20"/>
                <w:lang w:val="en-US" w:bidi="en-US"/>
              </w:rPr>
              <w:t>sovetvo</w:t>
            </w:r>
            <w:proofErr w:type="spellEnd"/>
            <w:r w:rsidRPr="00667AA9">
              <w:rPr>
                <w:rFonts w:ascii="Times New Roman" w:eastAsia="Times New Roman" w:hAnsi="Times New Roman" w:cs="Times New Roman"/>
                <w:color w:val="000000"/>
                <w:sz w:val="20"/>
                <w:szCs w:val="20"/>
                <w:lang w:val="en-US" w:bidi="en-US"/>
              </w:rPr>
              <w:t>@</w:t>
            </w:r>
          </w:p>
          <w:p w:rsidR="005C71B9" w:rsidRPr="00667AA9" w:rsidRDefault="005C71B9" w:rsidP="00AF48A8">
            <w:pPr>
              <w:framePr w:w="9202" w:wrap="notBeside" w:vAnchor="text" w:hAnchor="text" w:xAlign="center" w:y="1"/>
              <w:widowControl w:val="0"/>
              <w:spacing w:before="60"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val="en-US" w:bidi="en-US"/>
              </w:rPr>
              <w:t>rambler.ru</w:t>
            </w:r>
          </w:p>
        </w:tc>
        <w:tc>
          <w:tcPr>
            <w:tcW w:w="2275" w:type="dxa"/>
            <w:tcBorders>
              <w:top w:val="single" w:sz="4" w:space="0" w:color="auto"/>
              <w:left w:val="single" w:sz="4" w:space="0" w:color="auto"/>
              <w:bottom w:val="single" w:sz="4" w:space="0" w:color="auto"/>
              <w:right w:val="single" w:sz="4" w:space="0" w:color="auto"/>
            </w:tcBorders>
            <w:shd w:val="clear" w:color="auto" w:fill="FFFFFF"/>
          </w:tcPr>
          <w:p w:rsidR="005C71B9" w:rsidRPr="00667AA9" w:rsidRDefault="005C71B9" w:rsidP="00AF48A8">
            <w:pPr>
              <w:framePr w:w="9202" w:wrap="notBeside" w:vAnchor="text" w:hAnchor="text" w:xAlign="center" w:y="1"/>
              <w:widowControl w:val="0"/>
              <w:spacing w:after="0" w:line="200" w:lineRule="exact"/>
              <w:jc w:val="center"/>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0"/>
                <w:szCs w:val="20"/>
                <w:lang w:eastAsia="ru-RU" w:bidi="ru-RU"/>
              </w:rPr>
              <w:t>т/</w:t>
            </w:r>
            <w:proofErr w:type="spellStart"/>
            <w:r w:rsidRPr="00667AA9">
              <w:rPr>
                <w:rFonts w:ascii="Times New Roman" w:eastAsia="Times New Roman" w:hAnsi="Times New Roman" w:cs="Times New Roman"/>
                <w:color w:val="000000"/>
                <w:sz w:val="20"/>
                <w:szCs w:val="20"/>
                <w:lang w:eastAsia="ru-RU" w:bidi="ru-RU"/>
              </w:rPr>
              <w:t>ф</w:t>
            </w:r>
            <w:proofErr w:type="spellEnd"/>
            <w:r w:rsidRPr="00667AA9">
              <w:rPr>
                <w:rFonts w:ascii="Times New Roman" w:eastAsia="Times New Roman" w:hAnsi="Times New Roman" w:cs="Times New Roman"/>
                <w:color w:val="000000"/>
                <w:sz w:val="20"/>
                <w:szCs w:val="20"/>
                <w:lang w:eastAsia="ru-RU" w:bidi="ru-RU"/>
              </w:rPr>
              <w:t xml:space="preserve"> 713-27-88</w:t>
            </w:r>
          </w:p>
        </w:tc>
      </w:tr>
    </w:tbl>
    <w:p w:rsidR="005C71B9" w:rsidRPr="00667AA9" w:rsidRDefault="005C71B9" w:rsidP="005C71B9">
      <w:pPr>
        <w:framePr w:w="9202" w:wrap="notBeside" w:vAnchor="text" w:hAnchor="text" w:xAlign="center" w:y="1"/>
        <w:widowControl w:val="0"/>
        <w:spacing w:after="0" w:line="240" w:lineRule="auto"/>
        <w:rPr>
          <w:rFonts w:ascii="Times New Roman" w:eastAsia="Arial Unicode MS" w:hAnsi="Times New Roman" w:cs="Times New Roman"/>
          <w:color w:val="000000"/>
          <w:sz w:val="2"/>
          <w:szCs w:val="2"/>
          <w:lang w:eastAsia="ru-RU" w:bidi="ru-RU"/>
        </w:rPr>
      </w:pPr>
    </w:p>
    <w:p w:rsidR="005C71B9" w:rsidRPr="00667AA9" w:rsidRDefault="005C71B9" w:rsidP="005C71B9">
      <w:pPr>
        <w:framePr w:h="13868" w:hRule="exact" w:wrap="auto" w:hAnchor="text"/>
        <w:widowControl w:val="0"/>
        <w:spacing w:after="0" w:line="240" w:lineRule="auto"/>
        <w:rPr>
          <w:rFonts w:ascii="Times New Roman" w:eastAsia="Arial Unicode MS" w:hAnsi="Times New Roman" w:cs="Times New Roman"/>
          <w:color w:val="000000"/>
          <w:sz w:val="2"/>
          <w:szCs w:val="2"/>
          <w:lang w:eastAsia="ru-RU" w:bidi="ru-RU"/>
        </w:rPr>
        <w:sectPr w:rsidR="005C71B9" w:rsidRPr="00667AA9" w:rsidSect="00171C62">
          <w:headerReference w:type="even" r:id="rId58"/>
          <w:headerReference w:type="default" r:id="rId59"/>
          <w:headerReference w:type="first" r:id="rId60"/>
          <w:pgSz w:w="11900" w:h="16840"/>
          <w:pgMar w:top="1131" w:right="670" w:bottom="1173" w:left="1372" w:header="0" w:footer="3" w:gutter="0"/>
          <w:pgNumType w:start="37"/>
          <w:cols w:space="720"/>
          <w:noEndnote/>
          <w:titlePg/>
          <w:docGrid w:linePitch="360"/>
        </w:sectPr>
      </w:pPr>
    </w:p>
    <w:p w:rsidR="005C71B9" w:rsidRPr="00667AA9" w:rsidRDefault="005C71B9" w:rsidP="005C71B9">
      <w:pPr>
        <w:widowControl w:val="0"/>
        <w:spacing w:after="0" w:line="221" w:lineRule="exact"/>
        <w:ind w:left="4100"/>
        <w:jc w:val="right"/>
        <w:rPr>
          <w:rFonts w:ascii="Times New Roman" w:eastAsia="Times New Roman" w:hAnsi="Times New Roman" w:cs="Times New Roman"/>
          <w:b/>
          <w:color w:val="000000"/>
          <w:sz w:val="20"/>
          <w:szCs w:val="20"/>
          <w:lang w:eastAsia="ru-RU" w:bidi="ru-RU"/>
        </w:rPr>
      </w:pPr>
      <w:r w:rsidRPr="00667AA9">
        <w:rPr>
          <w:rFonts w:ascii="Times New Roman" w:eastAsia="Times New Roman" w:hAnsi="Times New Roman" w:cs="Times New Roman"/>
          <w:b/>
          <w:color w:val="000000"/>
          <w:sz w:val="20"/>
          <w:szCs w:val="20"/>
          <w:lang w:eastAsia="ru-RU" w:bidi="ru-RU"/>
        </w:rPr>
        <w:lastRenderedPageBreak/>
        <w:t>Приложение № 3</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474DDA"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474DDA">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_x0000_s1231" type="#_x0000_t202" style="position:absolute;left:0;text-align:left;margin-left:-48.25pt;margin-top:5.1pt;width:165.6pt;height:225.5pt;z-index:251779584" o:allowincell="f">
            <v:textbox style="mso-next-textbox:#_x0000_s1231">
              <w:txbxContent>
                <w:p w:rsidR="0065121F" w:rsidRDefault="0065121F" w:rsidP="0065121F">
                  <w:r>
                    <w:t>Заявление принято:</w:t>
                  </w:r>
                </w:p>
                <w:p w:rsidR="0065121F" w:rsidRDefault="0065121F" w:rsidP="0065121F">
                  <w:r>
                    <w:t>_________________________</w:t>
                  </w:r>
                </w:p>
                <w:p w:rsidR="0065121F" w:rsidRDefault="0065121F" w:rsidP="0065121F">
                  <w:pPr>
                    <w:jc w:val="center"/>
                  </w:pPr>
                  <w:r>
                    <w:t>(дата)</w:t>
                  </w:r>
                </w:p>
                <w:p w:rsidR="0065121F" w:rsidRDefault="0065121F" w:rsidP="0065121F">
                  <w:r>
                    <w:t>и зарегистрировано</w:t>
                  </w:r>
                </w:p>
                <w:p w:rsidR="0065121F" w:rsidRDefault="0065121F" w:rsidP="0065121F"/>
                <w:p w:rsidR="0065121F" w:rsidRDefault="0065121F" w:rsidP="0065121F">
                  <w:r>
                    <w:t>под №  _________________</w:t>
                  </w:r>
                </w:p>
                <w:p w:rsidR="0065121F" w:rsidRDefault="0065121F" w:rsidP="0065121F"/>
                <w:p w:rsidR="0065121F" w:rsidRDefault="0065121F" w:rsidP="0065121F">
                  <w:r>
                    <w:t xml:space="preserve">Специалист: _______________________ </w:t>
                  </w:r>
                </w:p>
                <w:p w:rsidR="0065121F" w:rsidRDefault="0065121F" w:rsidP="0065121F"/>
                <w:p w:rsidR="0065121F" w:rsidRDefault="0065121F" w:rsidP="0065121F"/>
              </w:txbxContent>
            </v:textbox>
          </v:shape>
        </w:pict>
      </w:r>
      <w:r w:rsidR="00252FC2"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00252FC2"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В Местную Администрацию</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center"/>
        <w:rPr>
          <w:rFonts w:ascii="Times New Roman" w:hAnsi="Times New Roman" w:cs="Times New Roman"/>
          <w:sz w:val="24"/>
          <w:szCs w:val="24"/>
        </w:rPr>
      </w:pPr>
      <w:r w:rsidRPr="00667AA9">
        <w:rPr>
          <w:rFonts w:ascii="Times New Roman" w:hAnsi="Times New Roman" w:cs="Times New Roman"/>
          <w:sz w:val="24"/>
          <w:szCs w:val="24"/>
        </w:rPr>
        <w:t xml:space="preserve">                                     поселок Шушары</w:t>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от гражданина_____________</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ФИО, паспорт: серия ________№ _____</w:t>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 xml:space="preserve">(указать кем, когда </w:t>
      </w:r>
      <w:proofErr w:type="gramStart"/>
      <w:r w:rsidRPr="00667AA9">
        <w:rPr>
          <w:rFonts w:ascii="Times New Roman" w:hAnsi="Times New Roman" w:cs="Times New Roman"/>
          <w:sz w:val="24"/>
          <w:szCs w:val="24"/>
        </w:rPr>
        <w:t>выдан</w:t>
      </w:r>
      <w:proofErr w:type="gramEnd"/>
      <w:r w:rsidRPr="00667AA9">
        <w:rPr>
          <w:rFonts w:ascii="Times New Roman" w:hAnsi="Times New Roman" w:cs="Times New Roman"/>
          <w:sz w:val="24"/>
          <w:szCs w:val="24"/>
        </w:rPr>
        <w:t>)</w:t>
      </w:r>
    </w:p>
    <w:p w:rsidR="00252FC2" w:rsidRPr="00667AA9"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регистрации по месту</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жительства (пребывания):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фактического проживания: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Контактная информация: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proofErr w:type="gramStart"/>
      <w:r w:rsidRPr="00667AA9">
        <w:rPr>
          <w:rFonts w:ascii="Times New Roman" w:hAnsi="Times New Roman" w:cs="Times New Roman"/>
          <w:sz w:val="24"/>
          <w:szCs w:val="24"/>
        </w:rPr>
        <w:t xml:space="preserve">(домашний, рабочий, мобильный телефон, </w:t>
      </w:r>
      <w:proofErr w:type="gramEnd"/>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электронной почты)</w:t>
      </w:r>
    </w:p>
    <w:p w:rsidR="00252FC2" w:rsidRPr="00667AA9" w:rsidRDefault="00252FC2" w:rsidP="00252FC2">
      <w:pPr>
        <w:jc w:val="center"/>
        <w:rPr>
          <w:rFonts w:ascii="Times New Roman" w:hAnsi="Times New Roman" w:cs="Times New Roman"/>
          <w:sz w:val="24"/>
          <w:szCs w:val="24"/>
        </w:rPr>
      </w:pPr>
    </w:p>
    <w:p w:rsidR="00252FC2" w:rsidRPr="00667AA9" w:rsidRDefault="00252FC2" w:rsidP="00252FC2">
      <w:pPr>
        <w:pStyle w:val="1"/>
        <w:spacing w:before="0" w:after="0"/>
        <w:jc w:val="center"/>
        <w:rPr>
          <w:sz w:val="24"/>
          <w:szCs w:val="24"/>
        </w:rPr>
      </w:pPr>
      <w:r w:rsidRPr="00667AA9">
        <w:rPr>
          <w:sz w:val="24"/>
          <w:szCs w:val="24"/>
        </w:rPr>
        <w:t>ЗАЯВЛЕНИЕ</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Я, 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t>(указать фамилию, имя, отчество заявителя)</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являюсь близким родственником 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 xml:space="preserve">                                                                           (указать степень родства по отношению к ребенку)</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несовершеннолетнего  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 xml:space="preserve">                                                                     (указать фамилию, имя, отчество, дату рождения  ребенка)</w:t>
      </w:r>
    </w:p>
    <w:p w:rsidR="00252FC2" w:rsidRPr="00667AA9" w:rsidRDefault="00252FC2" w:rsidP="00252FC2">
      <w:pPr>
        <w:tabs>
          <w:tab w:val="left" w:pos="504"/>
        </w:tabs>
        <w:rPr>
          <w:rFonts w:ascii="Times New Roman" w:hAnsi="Times New Roman" w:cs="Times New Roman"/>
          <w:sz w:val="24"/>
          <w:szCs w:val="24"/>
        </w:rPr>
      </w:pPr>
      <w:proofErr w:type="gramStart"/>
      <w:r w:rsidRPr="00667AA9">
        <w:rPr>
          <w:rFonts w:ascii="Times New Roman" w:hAnsi="Times New Roman" w:cs="Times New Roman"/>
          <w:sz w:val="24"/>
          <w:szCs w:val="24"/>
        </w:rPr>
        <w:t>проживающего</w:t>
      </w:r>
      <w:proofErr w:type="gramEnd"/>
      <w:r w:rsidRPr="00667AA9">
        <w:rPr>
          <w:rFonts w:ascii="Times New Roman" w:hAnsi="Times New Roman" w:cs="Times New Roman"/>
          <w:sz w:val="24"/>
          <w:szCs w:val="24"/>
        </w:rPr>
        <w:t xml:space="preserve"> по адресу 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 xml:space="preserve">  </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t xml:space="preserve">      (указать адрес места жительства ребенка)</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 xml:space="preserve">В связи </w:t>
      </w:r>
      <w:proofErr w:type="gramStart"/>
      <w:r w:rsidRPr="00667AA9">
        <w:rPr>
          <w:rFonts w:ascii="Times New Roman" w:hAnsi="Times New Roman" w:cs="Times New Roman"/>
          <w:sz w:val="24"/>
          <w:szCs w:val="24"/>
        </w:rPr>
        <w:t>с</w:t>
      </w:r>
      <w:proofErr w:type="gramEnd"/>
      <w:r w:rsidRPr="00667AA9">
        <w:rPr>
          <w:rFonts w:ascii="Times New Roman" w:hAnsi="Times New Roman" w:cs="Times New Roman"/>
          <w:sz w:val="24"/>
          <w:szCs w:val="24"/>
        </w:rPr>
        <w:t xml:space="preserve"> _____________________________________________________________________</w:t>
      </w:r>
    </w:p>
    <w:p w:rsidR="00252FC2" w:rsidRPr="00667AA9" w:rsidRDefault="00252FC2" w:rsidP="00252FC2">
      <w:pPr>
        <w:tabs>
          <w:tab w:val="left" w:pos="504"/>
        </w:tabs>
        <w:jc w:val="center"/>
        <w:rPr>
          <w:rFonts w:ascii="Times New Roman" w:hAnsi="Times New Roman" w:cs="Times New Roman"/>
          <w:sz w:val="24"/>
          <w:szCs w:val="24"/>
        </w:rPr>
      </w:pPr>
      <w:r w:rsidRPr="00667AA9">
        <w:rPr>
          <w:rFonts w:ascii="Times New Roman" w:hAnsi="Times New Roman" w:cs="Times New Roman"/>
          <w:sz w:val="24"/>
          <w:szCs w:val="24"/>
        </w:rPr>
        <w:t>(указать обстоятельства, свидетельствующие о невозможности общения с ребенком  и причины их возникновения)</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lastRenderedPageBreak/>
        <w:t>_________________________________________________________________________________________________________________________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p>
    <w:p w:rsidR="00252FC2" w:rsidRPr="00667AA9" w:rsidRDefault="00252FC2" w:rsidP="00252FC2">
      <w:pPr>
        <w:autoSpaceDE w:val="0"/>
        <w:autoSpaceDN w:val="0"/>
        <w:adjustRightInd w:val="0"/>
        <w:rPr>
          <w:rFonts w:ascii="Times New Roman" w:hAnsi="Times New Roman" w:cs="Times New Roman"/>
          <w:sz w:val="24"/>
          <w:szCs w:val="24"/>
        </w:rPr>
      </w:pPr>
      <w:r w:rsidRPr="00667AA9">
        <w:rPr>
          <w:rFonts w:ascii="Times New Roman" w:hAnsi="Times New Roman" w:cs="Times New Roman"/>
          <w:sz w:val="24"/>
          <w:szCs w:val="24"/>
        </w:rPr>
        <w:t>прошу обязать законных представителей (одного из них) не препятствовать моему общению с ребенком, а именно предоставить мне возможность общения с ребенком на следующих условиях: 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w:t>
      </w:r>
    </w:p>
    <w:p w:rsidR="00252FC2" w:rsidRPr="00667AA9" w:rsidRDefault="00252FC2" w:rsidP="00252FC2">
      <w:pPr>
        <w:tabs>
          <w:tab w:val="left" w:pos="504"/>
        </w:tabs>
        <w:jc w:val="center"/>
        <w:rPr>
          <w:rFonts w:ascii="Times New Roman" w:hAnsi="Times New Roman" w:cs="Times New Roman"/>
          <w:sz w:val="24"/>
          <w:szCs w:val="24"/>
        </w:rPr>
      </w:pPr>
      <w:r w:rsidRPr="00667AA9">
        <w:rPr>
          <w:rFonts w:ascii="Times New Roman" w:hAnsi="Times New Roman" w:cs="Times New Roman"/>
          <w:sz w:val="24"/>
          <w:szCs w:val="24"/>
        </w:rPr>
        <w:t>(указать предлагаемый порядок общения с ребенком)</w:t>
      </w:r>
    </w:p>
    <w:p w:rsidR="00252FC2" w:rsidRPr="00667AA9" w:rsidRDefault="00252FC2" w:rsidP="00252FC2">
      <w:pPr>
        <w:rPr>
          <w:rFonts w:ascii="Times New Roman" w:hAnsi="Times New Roman" w:cs="Times New Roman"/>
          <w:sz w:val="24"/>
          <w:szCs w:val="24"/>
        </w:rPr>
      </w:pPr>
    </w:p>
    <w:p w:rsidR="00252FC2" w:rsidRPr="00667AA9" w:rsidRDefault="00252FC2" w:rsidP="00252FC2">
      <w:pPr>
        <w:rPr>
          <w:rFonts w:ascii="Times New Roman" w:hAnsi="Times New Roman" w:cs="Times New Roman"/>
          <w:sz w:val="24"/>
          <w:szCs w:val="24"/>
        </w:rPr>
      </w:pPr>
    </w:p>
    <w:p w:rsidR="00252FC2" w:rsidRPr="00667AA9" w:rsidRDefault="00252FC2" w:rsidP="00252FC2">
      <w:pPr>
        <w:rPr>
          <w:rFonts w:ascii="Times New Roman" w:hAnsi="Times New Roman" w:cs="Times New Roman"/>
          <w:sz w:val="24"/>
          <w:szCs w:val="24"/>
        </w:rPr>
      </w:pPr>
      <w:r w:rsidRPr="00667AA9">
        <w:rPr>
          <w:rFonts w:ascii="Times New Roman" w:hAnsi="Times New Roman" w:cs="Times New Roman"/>
          <w:sz w:val="24"/>
          <w:szCs w:val="24"/>
        </w:rPr>
        <w:t xml:space="preserve">Дата «_____» _____________ 20____ г.     </w:t>
      </w:r>
      <w:r w:rsidRPr="00667AA9">
        <w:rPr>
          <w:rFonts w:ascii="Times New Roman" w:hAnsi="Times New Roman" w:cs="Times New Roman"/>
          <w:sz w:val="24"/>
          <w:szCs w:val="24"/>
        </w:rPr>
        <w:tab/>
      </w:r>
      <w:r w:rsidRPr="00667AA9">
        <w:rPr>
          <w:rFonts w:ascii="Times New Roman" w:hAnsi="Times New Roman" w:cs="Times New Roman"/>
          <w:sz w:val="24"/>
          <w:szCs w:val="24"/>
        </w:rPr>
        <w:tab/>
        <w:t>Подпись ____________________</w:t>
      </w:r>
    </w:p>
    <w:p w:rsidR="00252FC2" w:rsidRPr="00667AA9" w:rsidRDefault="00252FC2" w:rsidP="00252FC2">
      <w:pPr>
        <w:pBdr>
          <w:bottom w:val="single" w:sz="12" w:space="1" w:color="auto"/>
        </w:pBdr>
        <w:ind w:firstLine="567"/>
        <w:rPr>
          <w:rFonts w:ascii="Times New Roman" w:hAnsi="Times New Roman" w:cs="Times New Roman"/>
          <w:sz w:val="24"/>
          <w:szCs w:val="24"/>
        </w:rPr>
      </w:pPr>
    </w:p>
    <w:p w:rsidR="00252FC2" w:rsidRPr="00667AA9" w:rsidRDefault="00252FC2" w:rsidP="00252FC2">
      <w:pPr>
        <w:tabs>
          <w:tab w:val="left" w:pos="9354"/>
        </w:tabs>
        <w:ind w:right="-6"/>
        <w:rPr>
          <w:rFonts w:ascii="Times New Roman" w:hAnsi="Times New Roman" w:cs="Times New Roman"/>
          <w:sz w:val="24"/>
          <w:szCs w:val="24"/>
        </w:rPr>
      </w:pPr>
    </w:p>
    <w:p w:rsidR="00252FC2" w:rsidRPr="00667AA9" w:rsidRDefault="00252FC2" w:rsidP="00252FC2">
      <w:pPr>
        <w:tabs>
          <w:tab w:val="left" w:pos="9354"/>
        </w:tabs>
        <w:ind w:right="-6"/>
        <w:rPr>
          <w:rFonts w:ascii="Times New Roman" w:hAnsi="Times New Roman" w:cs="Times New Roman"/>
          <w:sz w:val="24"/>
          <w:szCs w:val="24"/>
        </w:rPr>
      </w:pPr>
      <w:r w:rsidRPr="00667AA9">
        <w:rPr>
          <w:rFonts w:ascii="Times New Roman" w:hAnsi="Times New Roman" w:cs="Times New Roman"/>
          <w:sz w:val="24"/>
          <w:szCs w:val="24"/>
        </w:rPr>
        <w:t>О принятом решении прошу проинформировать письменно /устно/ (</w:t>
      </w:r>
      <w:proofErr w:type="gramStart"/>
      <w:r w:rsidRPr="00667AA9">
        <w:rPr>
          <w:rFonts w:ascii="Times New Roman" w:hAnsi="Times New Roman" w:cs="Times New Roman"/>
          <w:sz w:val="24"/>
          <w:szCs w:val="24"/>
        </w:rPr>
        <w:t>нужное</w:t>
      </w:r>
      <w:proofErr w:type="gramEnd"/>
      <w:r w:rsidRPr="00667AA9">
        <w:rPr>
          <w:rFonts w:ascii="Times New Roman" w:hAnsi="Times New Roman" w:cs="Times New Roman"/>
          <w:sz w:val="24"/>
          <w:szCs w:val="24"/>
        </w:rPr>
        <w:t xml:space="preserve"> подчеркнуть)</w:t>
      </w:r>
    </w:p>
    <w:p w:rsidR="00252FC2" w:rsidRPr="00667AA9" w:rsidRDefault="00252FC2" w:rsidP="00252FC2">
      <w:pPr>
        <w:tabs>
          <w:tab w:val="left" w:pos="9354"/>
        </w:tabs>
        <w:ind w:right="-6"/>
        <w:jc w:val="center"/>
        <w:rPr>
          <w:rFonts w:ascii="Times New Roman" w:hAnsi="Times New Roman" w:cs="Times New Roman"/>
          <w:sz w:val="24"/>
          <w:szCs w:val="24"/>
        </w:rPr>
      </w:pPr>
      <w:r w:rsidRPr="00667AA9">
        <w:rPr>
          <w:rFonts w:ascii="Times New Roman" w:hAnsi="Times New Roman" w:cs="Times New Roman"/>
          <w:sz w:val="24"/>
          <w:szCs w:val="24"/>
        </w:rPr>
        <w:t xml:space="preserve">                                                                                 Подпись ______________________</w:t>
      </w:r>
    </w:p>
    <w:p w:rsidR="00252FC2" w:rsidRPr="00667AA9" w:rsidRDefault="00252FC2" w:rsidP="00252FC2">
      <w:pPr>
        <w:rPr>
          <w:rFonts w:ascii="Times New Roman" w:hAnsi="Times New Roman" w:cs="Times New Roman"/>
          <w:szCs w:val="24"/>
        </w:rPr>
        <w:sectPr w:rsidR="00252FC2" w:rsidRPr="00667AA9" w:rsidSect="007935F2">
          <w:pgSz w:w="11906" w:h="16838"/>
          <w:pgMar w:top="709" w:right="566" w:bottom="709" w:left="1560" w:header="708" w:footer="708"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4</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tabs>
          <w:tab w:val="left" w:pos="9354"/>
        </w:tabs>
        <w:ind w:right="-6"/>
        <w:rPr>
          <w:rFonts w:ascii="Times New Roman" w:hAnsi="Times New Roman" w:cs="Times New Roman"/>
          <w:szCs w:val="24"/>
        </w:rPr>
      </w:pP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sz w:val="24"/>
          <w:szCs w:val="24"/>
        </w:rPr>
      </w:pPr>
      <w:bookmarkStart w:id="3" w:name="bookmark14"/>
      <w:r w:rsidRPr="00667AA9">
        <w:rPr>
          <w:rFonts w:ascii="Times New Roman" w:hAnsi="Times New Roman" w:cs="Times New Roman"/>
          <w:sz w:val="24"/>
          <w:szCs w:val="24"/>
        </w:rPr>
        <w:t>СОГЛАСИЕ</w:t>
      </w: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sz w:val="24"/>
          <w:szCs w:val="24"/>
        </w:rPr>
      </w:pPr>
      <w:r w:rsidRPr="00667AA9">
        <w:rPr>
          <w:rFonts w:ascii="Times New Roman" w:hAnsi="Times New Roman" w:cs="Times New Roman"/>
          <w:sz w:val="24"/>
          <w:szCs w:val="24"/>
        </w:rPr>
        <w:t>на обработку персональных данных</w:t>
      </w:r>
      <w:bookmarkEnd w:id="3"/>
      <w:r w:rsidRPr="00667AA9">
        <w:rPr>
          <w:rStyle w:val="af4"/>
          <w:rFonts w:ascii="Times New Roman" w:hAnsi="Times New Roman" w:cs="Times New Roman"/>
          <w:sz w:val="24"/>
          <w:szCs w:val="24"/>
        </w:rPr>
        <w:footnoteReference w:id="7"/>
      </w: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sz w:val="20"/>
          <w:szCs w:val="20"/>
        </w:rPr>
      </w:pPr>
    </w:p>
    <w:p w:rsidR="00252FC2" w:rsidRPr="00667AA9" w:rsidRDefault="00252FC2" w:rsidP="00252FC2">
      <w:pPr>
        <w:pStyle w:val="44"/>
        <w:keepNext/>
        <w:keepLines/>
        <w:shd w:val="clear" w:color="auto" w:fill="auto"/>
        <w:spacing w:line="240" w:lineRule="auto"/>
        <w:ind w:firstLine="567"/>
        <w:jc w:val="both"/>
        <w:rPr>
          <w:rFonts w:ascii="Times New Roman" w:hAnsi="Times New Roman" w:cs="Times New Roman"/>
          <w:b w:val="0"/>
          <w:sz w:val="24"/>
          <w:szCs w:val="24"/>
        </w:rPr>
      </w:pPr>
      <w:r w:rsidRPr="00667AA9">
        <w:rPr>
          <w:rFonts w:ascii="Times New Roman" w:hAnsi="Times New Roman" w:cs="Times New Roman"/>
          <w:b w:val="0"/>
          <w:sz w:val="24"/>
          <w:szCs w:val="24"/>
        </w:rPr>
        <w:t>Я ___________________________________________________________ _____________</w:t>
      </w:r>
    </w:p>
    <w:p w:rsidR="00252FC2" w:rsidRPr="00667AA9" w:rsidRDefault="00252FC2" w:rsidP="00252FC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667AA9">
        <w:rPr>
          <w:rFonts w:ascii="Times New Roman" w:hAnsi="Times New Roman" w:cs="Times New Roman"/>
          <w:b w:val="0"/>
          <w:sz w:val="20"/>
          <w:szCs w:val="20"/>
        </w:rPr>
        <w:t>(ФИО)</w:t>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t>(дата рождения)</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_______________________________________________________________________________</w:t>
      </w:r>
    </w:p>
    <w:p w:rsidR="00252FC2" w:rsidRPr="00667AA9" w:rsidRDefault="00252FC2" w:rsidP="00252FC2">
      <w:pPr>
        <w:pStyle w:val="44"/>
        <w:keepNext/>
        <w:keepLines/>
        <w:shd w:val="clear" w:color="auto" w:fill="auto"/>
        <w:spacing w:line="240" w:lineRule="auto"/>
        <w:ind w:firstLine="0"/>
        <w:jc w:val="center"/>
        <w:rPr>
          <w:rFonts w:ascii="Times New Roman" w:hAnsi="Times New Roman" w:cs="Times New Roman"/>
          <w:b w:val="0"/>
          <w:sz w:val="20"/>
          <w:szCs w:val="20"/>
        </w:rPr>
      </w:pPr>
      <w:r w:rsidRPr="00667AA9">
        <w:rPr>
          <w:rStyle w:val="6pt"/>
          <w:rFonts w:eastAsiaTheme="minorHAnsi"/>
          <w:sz w:val="20"/>
        </w:rPr>
        <w:t>(вид документа, удостоверяющего личность)</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_______________________________________________________________________________</w:t>
      </w: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b w:val="0"/>
          <w:sz w:val="20"/>
          <w:szCs w:val="20"/>
        </w:rPr>
      </w:pPr>
      <w:r w:rsidRPr="00667AA9">
        <w:rPr>
          <w:rStyle w:val="6pt"/>
          <w:rFonts w:eastAsiaTheme="minorHAnsi"/>
          <w:sz w:val="20"/>
        </w:rPr>
        <w:t xml:space="preserve">(кем и когда </w:t>
      </w:r>
      <w:proofErr w:type="gramStart"/>
      <w:r w:rsidRPr="00667AA9">
        <w:rPr>
          <w:rStyle w:val="6pt"/>
          <w:rFonts w:eastAsiaTheme="minorHAnsi"/>
          <w:sz w:val="20"/>
        </w:rPr>
        <w:t>выдан</w:t>
      </w:r>
      <w:proofErr w:type="gramEnd"/>
      <w:r w:rsidRPr="00667AA9">
        <w:rPr>
          <w:rStyle w:val="6pt"/>
          <w:rFonts w:eastAsiaTheme="minorHAnsi"/>
          <w:sz w:val="20"/>
        </w:rPr>
        <w:t>)</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667AA9">
        <w:rPr>
          <w:rFonts w:ascii="Times New Roman" w:hAnsi="Times New Roman" w:cs="Times New Roman"/>
          <w:b w:val="0"/>
          <w:sz w:val="24"/>
          <w:szCs w:val="24"/>
        </w:rPr>
        <w:t>зарегистрированный</w:t>
      </w:r>
      <w:proofErr w:type="gramEnd"/>
      <w:r w:rsidRPr="00667AA9">
        <w:rPr>
          <w:rFonts w:ascii="Times New Roman" w:hAnsi="Times New Roman" w:cs="Times New Roman"/>
          <w:b w:val="0"/>
          <w:sz w:val="24"/>
          <w:szCs w:val="24"/>
        </w:rPr>
        <w:t xml:space="preserve"> (</w:t>
      </w:r>
      <w:proofErr w:type="spellStart"/>
      <w:r w:rsidRPr="00667AA9">
        <w:rPr>
          <w:rFonts w:ascii="Times New Roman" w:hAnsi="Times New Roman" w:cs="Times New Roman"/>
          <w:b w:val="0"/>
          <w:sz w:val="24"/>
          <w:szCs w:val="24"/>
        </w:rPr>
        <w:t>ая</w:t>
      </w:r>
      <w:proofErr w:type="spellEnd"/>
      <w:r w:rsidRPr="00667AA9">
        <w:rPr>
          <w:rFonts w:ascii="Times New Roman" w:hAnsi="Times New Roman" w:cs="Times New Roman"/>
          <w:b w:val="0"/>
          <w:sz w:val="24"/>
          <w:szCs w:val="24"/>
        </w:rPr>
        <w:t>) по адресу:_________________________________________________</w:t>
      </w: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b w:val="0"/>
          <w:sz w:val="20"/>
          <w:szCs w:val="20"/>
        </w:rPr>
      </w:pPr>
      <w:r w:rsidRPr="00667AA9">
        <w:rPr>
          <w:rStyle w:val="6pt"/>
          <w:rFonts w:eastAsiaTheme="minorHAnsi"/>
          <w:sz w:val="20"/>
        </w:rPr>
        <w:t xml:space="preserve"> </w:t>
      </w:r>
      <w:r w:rsidRPr="00667AA9">
        <w:rPr>
          <w:rStyle w:val="6pt"/>
          <w:rFonts w:eastAsiaTheme="minorHAnsi"/>
          <w:sz w:val="20"/>
        </w:rPr>
        <w:tab/>
      </w:r>
      <w:r w:rsidRPr="00667AA9">
        <w:rPr>
          <w:rStyle w:val="6pt"/>
          <w:rFonts w:eastAsiaTheme="minorHAnsi"/>
          <w:sz w:val="20"/>
        </w:rPr>
        <w:tab/>
      </w:r>
      <w:r w:rsidRPr="00667AA9">
        <w:rPr>
          <w:rStyle w:val="6pt"/>
          <w:rFonts w:eastAsiaTheme="minorHAnsi"/>
          <w:sz w:val="20"/>
        </w:rPr>
        <w:tab/>
      </w:r>
      <w:r w:rsidRPr="00667AA9">
        <w:rPr>
          <w:rStyle w:val="6pt"/>
          <w:rFonts w:eastAsiaTheme="minorHAnsi"/>
          <w:sz w:val="20"/>
        </w:rPr>
        <w:tab/>
        <w:t>(место постоянной регистрации)</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в лице представителя</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_________________________________________________________________ _____________</w:t>
      </w:r>
    </w:p>
    <w:p w:rsidR="00252FC2" w:rsidRPr="00667AA9" w:rsidRDefault="00252FC2" w:rsidP="00252FC2">
      <w:pPr>
        <w:pStyle w:val="44"/>
        <w:keepNext/>
        <w:keepLines/>
        <w:shd w:val="clear" w:color="auto" w:fill="auto"/>
        <w:spacing w:line="240" w:lineRule="auto"/>
        <w:ind w:right="377" w:firstLine="567"/>
        <w:jc w:val="right"/>
        <w:rPr>
          <w:rFonts w:ascii="Times New Roman" w:hAnsi="Times New Roman" w:cs="Times New Roman"/>
          <w:b w:val="0"/>
          <w:sz w:val="20"/>
          <w:szCs w:val="20"/>
        </w:rPr>
      </w:pPr>
      <w:r w:rsidRPr="00667AA9">
        <w:rPr>
          <w:rFonts w:ascii="Times New Roman" w:hAnsi="Times New Roman" w:cs="Times New Roman"/>
          <w:b w:val="0"/>
          <w:sz w:val="20"/>
          <w:szCs w:val="20"/>
        </w:rPr>
        <w:t>(ФИО)</w:t>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r>
      <w:r w:rsidRPr="00667AA9">
        <w:rPr>
          <w:rFonts w:ascii="Times New Roman" w:hAnsi="Times New Roman" w:cs="Times New Roman"/>
          <w:b w:val="0"/>
          <w:sz w:val="20"/>
          <w:szCs w:val="20"/>
        </w:rPr>
        <w:tab/>
        <w:t>(дата рождения)</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_______________________________________________________________________________</w:t>
      </w:r>
    </w:p>
    <w:p w:rsidR="00252FC2" w:rsidRPr="00667AA9" w:rsidRDefault="00252FC2" w:rsidP="00252FC2">
      <w:pPr>
        <w:pStyle w:val="44"/>
        <w:keepNext/>
        <w:keepLines/>
        <w:shd w:val="clear" w:color="auto" w:fill="auto"/>
        <w:spacing w:line="240" w:lineRule="auto"/>
        <w:ind w:firstLine="0"/>
        <w:jc w:val="center"/>
        <w:rPr>
          <w:rFonts w:ascii="Times New Roman" w:hAnsi="Times New Roman" w:cs="Times New Roman"/>
          <w:b w:val="0"/>
          <w:sz w:val="20"/>
          <w:szCs w:val="20"/>
        </w:rPr>
      </w:pPr>
      <w:r w:rsidRPr="00667AA9">
        <w:rPr>
          <w:rStyle w:val="6pt"/>
          <w:rFonts w:eastAsiaTheme="minorHAnsi"/>
          <w:sz w:val="20"/>
        </w:rPr>
        <w:t>(вид документа, удостоверяющего личность)</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r w:rsidRPr="00667AA9">
        <w:rPr>
          <w:rFonts w:ascii="Times New Roman" w:hAnsi="Times New Roman" w:cs="Times New Roman"/>
          <w:b w:val="0"/>
          <w:sz w:val="24"/>
          <w:szCs w:val="24"/>
        </w:rPr>
        <w:t>_______________________________________________________________________________</w:t>
      </w:r>
    </w:p>
    <w:p w:rsidR="00252FC2" w:rsidRPr="00667AA9" w:rsidRDefault="00252FC2" w:rsidP="00252FC2">
      <w:pPr>
        <w:pStyle w:val="44"/>
        <w:keepNext/>
        <w:keepLines/>
        <w:shd w:val="clear" w:color="auto" w:fill="auto"/>
        <w:spacing w:line="240" w:lineRule="auto"/>
        <w:ind w:firstLine="567"/>
        <w:jc w:val="center"/>
        <w:rPr>
          <w:rFonts w:ascii="Times New Roman" w:hAnsi="Times New Roman" w:cs="Times New Roman"/>
          <w:b w:val="0"/>
          <w:sz w:val="20"/>
          <w:szCs w:val="20"/>
        </w:rPr>
      </w:pPr>
      <w:r w:rsidRPr="00667AA9">
        <w:rPr>
          <w:rStyle w:val="6pt"/>
          <w:rFonts w:eastAsiaTheme="minorHAnsi"/>
          <w:sz w:val="20"/>
        </w:rPr>
        <w:t xml:space="preserve">(кем и когда </w:t>
      </w:r>
      <w:proofErr w:type="gramStart"/>
      <w:r w:rsidRPr="00667AA9">
        <w:rPr>
          <w:rStyle w:val="6pt"/>
          <w:rFonts w:eastAsiaTheme="minorHAnsi"/>
          <w:sz w:val="20"/>
        </w:rPr>
        <w:t>выдан</w:t>
      </w:r>
      <w:proofErr w:type="gramEnd"/>
      <w:r w:rsidRPr="00667AA9">
        <w:rPr>
          <w:rStyle w:val="6pt"/>
          <w:rFonts w:eastAsiaTheme="minorHAnsi"/>
          <w:sz w:val="20"/>
        </w:rPr>
        <w:t>)</w:t>
      </w: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proofErr w:type="gramStart"/>
      <w:r w:rsidRPr="00667AA9">
        <w:rPr>
          <w:rFonts w:ascii="Times New Roman" w:hAnsi="Times New Roman" w:cs="Times New Roman"/>
          <w:b w:val="0"/>
          <w:sz w:val="24"/>
          <w:szCs w:val="24"/>
        </w:rPr>
        <w:t>зарегистрированный</w:t>
      </w:r>
      <w:proofErr w:type="gramEnd"/>
      <w:r w:rsidRPr="00667AA9">
        <w:rPr>
          <w:rFonts w:ascii="Times New Roman" w:hAnsi="Times New Roman" w:cs="Times New Roman"/>
          <w:b w:val="0"/>
          <w:sz w:val="24"/>
          <w:szCs w:val="24"/>
        </w:rPr>
        <w:t xml:space="preserve"> (</w:t>
      </w:r>
      <w:proofErr w:type="spellStart"/>
      <w:r w:rsidRPr="00667AA9">
        <w:rPr>
          <w:rFonts w:ascii="Times New Roman" w:hAnsi="Times New Roman" w:cs="Times New Roman"/>
          <w:b w:val="0"/>
          <w:sz w:val="24"/>
          <w:szCs w:val="24"/>
        </w:rPr>
        <w:t>ая</w:t>
      </w:r>
      <w:proofErr w:type="spellEnd"/>
      <w:r w:rsidRPr="00667AA9">
        <w:rPr>
          <w:rFonts w:ascii="Times New Roman" w:hAnsi="Times New Roman" w:cs="Times New Roman"/>
          <w:b w:val="0"/>
          <w:sz w:val="24"/>
          <w:szCs w:val="24"/>
        </w:rPr>
        <w:t>) по адресу:_________________________________________________</w:t>
      </w:r>
    </w:p>
    <w:p w:rsidR="00252FC2" w:rsidRPr="00667AA9" w:rsidRDefault="00252FC2" w:rsidP="00252FC2">
      <w:pPr>
        <w:pStyle w:val="44"/>
        <w:keepNext/>
        <w:keepLines/>
        <w:shd w:val="clear" w:color="auto" w:fill="auto"/>
        <w:spacing w:line="240" w:lineRule="auto"/>
        <w:ind w:left="2832" w:firstLine="0"/>
        <w:jc w:val="center"/>
        <w:rPr>
          <w:rFonts w:ascii="Times New Roman" w:hAnsi="Times New Roman" w:cs="Times New Roman"/>
          <w:b w:val="0"/>
          <w:sz w:val="20"/>
          <w:szCs w:val="20"/>
        </w:rPr>
      </w:pPr>
      <w:r w:rsidRPr="00667AA9">
        <w:rPr>
          <w:rStyle w:val="6pt"/>
          <w:rFonts w:eastAsiaTheme="minorHAnsi"/>
          <w:sz w:val="20"/>
        </w:rPr>
        <w:t xml:space="preserve"> (место постоянной регистрации)</w:t>
      </w:r>
    </w:p>
    <w:p w:rsidR="00252FC2" w:rsidRPr="00667AA9" w:rsidRDefault="00252FC2" w:rsidP="00252FC2">
      <w:pPr>
        <w:pStyle w:val="36"/>
        <w:shd w:val="clear" w:color="auto" w:fill="auto"/>
        <w:spacing w:before="0" w:line="240" w:lineRule="auto"/>
        <w:rPr>
          <w:rFonts w:ascii="Times New Roman" w:hAnsi="Times New Roman" w:cs="Times New Roman"/>
          <w:sz w:val="24"/>
          <w:szCs w:val="24"/>
        </w:rPr>
      </w:pPr>
      <w:proofErr w:type="gramStart"/>
      <w:r w:rsidRPr="00667AA9">
        <w:rPr>
          <w:rFonts w:ascii="Times New Roman" w:hAnsi="Times New Roman" w:cs="Times New Roman"/>
          <w:sz w:val="24"/>
          <w:szCs w:val="24"/>
        </w:rPr>
        <w:t>действующего</w:t>
      </w:r>
      <w:proofErr w:type="gramEnd"/>
      <w:r w:rsidRPr="00667AA9">
        <w:rPr>
          <w:rFonts w:ascii="Times New Roman" w:hAnsi="Times New Roman" w:cs="Times New Roman"/>
          <w:sz w:val="24"/>
          <w:szCs w:val="24"/>
        </w:rPr>
        <w:t xml:space="preserve"> на основании</w:t>
      </w:r>
    </w:p>
    <w:p w:rsidR="00252FC2" w:rsidRPr="00667AA9" w:rsidRDefault="00252FC2" w:rsidP="00252FC2">
      <w:pPr>
        <w:pStyle w:val="36"/>
        <w:shd w:val="clear" w:color="auto" w:fill="auto"/>
        <w:spacing w:before="0" w:line="240" w:lineRule="auto"/>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w:t>
      </w:r>
    </w:p>
    <w:p w:rsidR="00252FC2" w:rsidRPr="00667AA9" w:rsidRDefault="00252FC2" w:rsidP="00252FC2">
      <w:pPr>
        <w:pStyle w:val="36"/>
        <w:shd w:val="clear" w:color="auto" w:fill="auto"/>
        <w:spacing w:before="0" w:line="240" w:lineRule="auto"/>
        <w:rPr>
          <w:rFonts w:ascii="Times New Roman" w:hAnsi="Times New Roman" w:cs="Times New Roman"/>
          <w:sz w:val="24"/>
          <w:szCs w:val="24"/>
        </w:rPr>
      </w:pPr>
    </w:p>
    <w:p w:rsidR="00252FC2" w:rsidRPr="00667AA9" w:rsidRDefault="00252FC2" w:rsidP="00252FC2">
      <w:pPr>
        <w:pStyle w:val="36"/>
        <w:shd w:val="clear" w:color="auto" w:fill="auto"/>
        <w:spacing w:before="0" w:line="240" w:lineRule="auto"/>
        <w:rPr>
          <w:rFonts w:ascii="Times New Roman" w:hAnsi="Times New Roman" w:cs="Times New Roman"/>
          <w:sz w:val="24"/>
          <w:szCs w:val="24"/>
        </w:rPr>
      </w:pPr>
    </w:p>
    <w:p w:rsidR="00252FC2" w:rsidRPr="00667AA9" w:rsidRDefault="00252FC2" w:rsidP="00252FC2">
      <w:pPr>
        <w:pStyle w:val="36"/>
        <w:shd w:val="clear" w:color="auto" w:fill="auto"/>
        <w:spacing w:before="0" w:line="240" w:lineRule="auto"/>
        <w:rPr>
          <w:rFonts w:ascii="Times New Roman" w:hAnsi="Times New Roman" w:cs="Times New Roman"/>
          <w:sz w:val="24"/>
          <w:szCs w:val="24"/>
        </w:rPr>
      </w:pPr>
      <w:r w:rsidRPr="00667AA9">
        <w:rPr>
          <w:rFonts w:ascii="Times New Roman" w:hAnsi="Times New Roman" w:cs="Times New Roman"/>
          <w:sz w:val="24"/>
          <w:szCs w:val="24"/>
        </w:rPr>
        <w:t>настоящим даю согласие на обработку следующих персональных данных:</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фамилия, имя, отчество;</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right="180" w:firstLine="567"/>
        <w:rPr>
          <w:rFonts w:ascii="Times New Roman" w:hAnsi="Times New Roman" w:cs="Times New Roman"/>
          <w:sz w:val="24"/>
          <w:szCs w:val="24"/>
        </w:rPr>
      </w:pPr>
      <w:r w:rsidRPr="00667AA9">
        <w:rPr>
          <w:rFonts w:ascii="Times New Roman" w:hAnsi="Times New Roman" w:cs="Times New Roman"/>
          <w:sz w:val="24"/>
          <w:szCs w:val="24"/>
        </w:rPr>
        <w:t>номер и серия документа, удостоверяющего личность, сведения о дате его выдачи и выдавшем органе;</w:t>
      </w:r>
    </w:p>
    <w:p w:rsidR="00252FC2" w:rsidRPr="00667AA9" w:rsidRDefault="00252FC2" w:rsidP="00252FC2">
      <w:pPr>
        <w:pStyle w:val="36"/>
        <w:numPr>
          <w:ilvl w:val="0"/>
          <w:numId w:val="1"/>
        </w:numPr>
        <w:shd w:val="clear" w:color="auto" w:fill="auto"/>
        <w:tabs>
          <w:tab w:val="left" w:pos="281"/>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год, месяц, дата и место рождения;</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адрес проживания;</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rPr>
          <w:rFonts w:ascii="Times New Roman" w:hAnsi="Times New Roman" w:cs="Times New Roman"/>
          <w:sz w:val="24"/>
          <w:szCs w:val="24"/>
        </w:rPr>
      </w:pPr>
      <w:r w:rsidRPr="00667AA9">
        <w:rPr>
          <w:rFonts w:ascii="Times New Roman" w:hAnsi="Times New Roman" w:cs="Times New Roman"/>
          <w:sz w:val="24"/>
          <w:szCs w:val="24"/>
        </w:rPr>
        <w:t>сведения об образовании и профессиональной деятельности;</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сведения о составе семьи;</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сведения о доходах;</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сведения об имущественном положении;</w:t>
      </w:r>
    </w:p>
    <w:p w:rsidR="00252FC2" w:rsidRPr="00667AA9" w:rsidRDefault="00252FC2" w:rsidP="00252FC2">
      <w:pPr>
        <w:pStyle w:val="36"/>
        <w:numPr>
          <w:ilvl w:val="0"/>
          <w:numId w:val="1"/>
        </w:numPr>
        <w:shd w:val="clear" w:color="auto" w:fill="auto"/>
        <w:tabs>
          <w:tab w:val="left" w:pos="286"/>
          <w:tab w:val="left" w:pos="851"/>
        </w:tabs>
        <w:spacing w:before="0" w:line="240" w:lineRule="auto"/>
        <w:ind w:left="0" w:firstLine="567"/>
        <w:jc w:val="left"/>
        <w:rPr>
          <w:rFonts w:ascii="Times New Roman" w:hAnsi="Times New Roman" w:cs="Times New Roman"/>
          <w:sz w:val="24"/>
          <w:szCs w:val="24"/>
        </w:rPr>
      </w:pPr>
      <w:r w:rsidRPr="00667AA9">
        <w:rPr>
          <w:rFonts w:ascii="Times New Roman" w:hAnsi="Times New Roman" w:cs="Times New Roman"/>
          <w:sz w:val="24"/>
          <w:szCs w:val="24"/>
        </w:rPr>
        <w:t>и иные сведения, необходимые для предоставления государственной услуги:</w:t>
      </w:r>
    </w:p>
    <w:p w:rsidR="00252FC2" w:rsidRPr="00667AA9" w:rsidRDefault="00252FC2" w:rsidP="00252FC2">
      <w:pPr>
        <w:pStyle w:val="36"/>
        <w:shd w:val="clear" w:color="auto" w:fill="auto"/>
        <w:tabs>
          <w:tab w:val="left" w:pos="286"/>
          <w:tab w:val="left" w:pos="851"/>
        </w:tabs>
        <w:spacing w:before="0" w:line="240" w:lineRule="auto"/>
        <w:jc w:val="left"/>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__________________________________________________________________________________</w:t>
      </w:r>
    </w:p>
    <w:p w:rsidR="00252FC2" w:rsidRPr="00667AA9" w:rsidRDefault="00252FC2" w:rsidP="00252FC2">
      <w:pPr>
        <w:pStyle w:val="36"/>
        <w:shd w:val="clear" w:color="auto" w:fill="auto"/>
        <w:tabs>
          <w:tab w:val="left" w:pos="286"/>
          <w:tab w:val="left" w:pos="851"/>
        </w:tabs>
        <w:spacing w:before="0" w:line="240" w:lineRule="auto"/>
        <w:jc w:val="center"/>
        <w:rPr>
          <w:rFonts w:ascii="Times New Roman" w:hAnsi="Times New Roman" w:cs="Times New Roman"/>
          <w:sz w:val="20"/>
          <w:szCs w:val="20"/>
        </w:rPr>
      </w:pPr>
      <w:r w:rsidRPr="00667AA9">
        <w:rPr>
          <w:rFonts w:ascii="Times New Roman" w:hAnsi="Times New Roman" w:cs="Times New Roman"/>
          <w:sz w:val="20"/>
          <w:szCs w:val="20"/>
        </w:rPr>
        <w:t>(наименование государственной услуги)</w:t>
      </w:r>
    </w:p>
    <w:p w:rsidR="00252FC2" w:rsidRPr="00667AA9" w:rsidRDefault="00252FC2" w:rsidP="00252FC2">
      <w:pPr>
        <w:pStyle w:val="36"/>
        <w:shd w:val="clear" w:color="auto" w:fill="auto"/>
        <w:tabs>
          <w:tab w:val="left" w:pos="4964"/>
        </w:tabs>
        <w:spacing w:before="0" w:line="240" w:lineRule="auto"/>
        <w:ind w:left="23" w:right="40"/>
        <w:rPr>
          <w:rFonts w:ascii="Times New Roman" w:hAnsi="Times New Roman" w:cs="Times New Roman"/>
          <w:sz w:val="24"/>
          <w:szCs w:val="24"/>
        </w:rPr>
      </w:pPr>
    </w:p>
    <w:p w:rsidR="00252FC2" w:rsidRPr="00667AA9" w:rsidRDefault="00252FC2" w:rsidP="00252FC2">
      <w:pPr>
        <w:pStyle w:val="36"/>
        <w:shd w:val="clear" w:color="auto" w:fill="auto"/>
        <w:tabs>
          <w:tab w:val="left" w:pos="4964"/>
        </w:tabs>
        <w:spacing w:before="0" w:line="240" w:lineRule="auto"/>
        <w:ind w:left="23" w:right="40"/>
        <w:rPr>
          <w:rFonts w:ascii="Times New Roman" w:hAnsi="Times New Roman" w:cs="Times New Roman"/>
          <w:sz w:val="24"/>
          <w:szCs w:val="24"/>
        </w:rPr>
      </w:pPr>
      <w:r w:rsidRPr="00667AA9">
        <w:rPr>
          <w:rFonts w:ascii="Times New Roman" w:hAnsi="Times New Roman" w:cs="Times New Roman"/>
          <w:sz w:val="24"/>
          <w:szCs w:val="24"/>
        </w:rPr>
        <w:lastRenderedPageBreak/>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252FC2" w:rsidRPr="00667AA9" w:rsidRDefault="00252FC2" w:rsidP="00252FC2">
      <w:pPr>
        <w:pStyle w:val="36"/>
        <w:shd w:val="clear" w:color="auto" w:fill="auto"/>
        <w:tabs>
          <w:tab w:val="left" w:leader="underscore" w:pos="5994"/>
        </w:tabs>
        <w:spacing w:before="0" w:line="240" w:lineRule="auto"/>
        <w:ind w:left="23" w:firstLine="544"/>
        <w:rPr>
          <w:rFonts w:ascii="Times New Roman" w:hAnsi="Times New Roman" w:cs="Times New Roman"/>
          <w:sz w:val="24"/>
          <w:szCs w:val="24"/>
        </w:rPr>
      </w:pPr>
    </w:p>
    <w:p w:rsidR="00252FC2" w:rsidRPr="00667AA9" w:rsidRDefault="00252FC2" w:rsidP="00252FC2">
      <w:pPr>
        <w:pStyle w:val="36"/>
        <w:shd w:val="clear" w:color="auto" w:fill="auto"/>
        <w:tabs>
          <w:tab w:val="left" w:leader="underscore" w:pos="5994"/>
        </w:tabs>
        <w:spacing w:before="0" w:line="240" w:lineRule="auto"/>
        <w:ind w:left="23" w:firstLine="544"/>
        <w:rPr>
          <w:rStyle w:val="10115pt"/>
          <w:rFonts w:eastAsiaTheme="minorHAnsi"/>
          <w:sz w:val="24"/>
          <w:szCs w:val="24"/>
        </w:rPr>
      </w:pPr>
      <w:r w:rsidRPr="00667AA9">
        <w:rPr>
          <w:rFonts w:ascii="Times New Roman" w:hAnsi="Times New Roman" w:cs="Times New Roman"/>
          <w:sz w:val="24"/>
          <w:szCs w:val="24"/>
        </w:rPr>
        <w:t xml:space="preserve">Настоящее согласие выдано сроком </w:t>
      </w:r>
      <w:proofErr w:type="gramStart"/>
      <w:r w:rsidRPr="00667AA9">
        <w:rPr>
          <w:rFonts w:ascii="Times New Roman" w:hAnsi="Times New Roman" w:cs="Times New Roman"/>
          <w:sz w:val="24"/>
          <w:szCs w:val="24"/>
        </w:rPr>
        <w:t>на</w:t>
      </w:r>
      <w:proofErr w:type="gramEnd"/>
      <w:r w:rsidRPr="00667AA9">
        <w:rPr>
          <w:rFonts w:ascii="Times New Roman" w:hAnsi="Times New Roman" w:cs="Times New Roman"/>
          <w:sz w:val="24"/>
          <w:szCs w:val="24"/>
        </w:rPr>
        <w:t xml:space="preserve"> </w:t>
      </w:r>
      <w:proofErr w:type="spellStart"/>
      <w:r w:rsidRPr="00667AA9">
        <w:rPr>
          <w:rFonts w:ascii="Times New Roman" w:hAnsi="Times New Roman" w:cs="Times New Roman"/>
          <w:sz w:val="24"/>
          <w:szCs w:val="24"/>
        </w:rPr>
        <w:t>_________________и</w:t>
      </w:r>
      <w:proofErr w:type="spellEnd"/>
      <w:r w:rsidRPr="00667AA9">
        <w:rPr>
          <w:rFonts w:ascii="Times New Roman" w:hAnsi="Times New Roman" w:cs="Times New Roman"/>
          <w:sz w:val="24"/>
          <w:szCs w:val="24"/>
        </w:rPr>
        <w:t xml:space="preserve"> вступает в силу с момента </w:t>
      </w:r>
      <w:r w:rsidRPr="00667AA9">
        <w:rPr>
          <w:rStyle w:val="10115pt"/>
          <w:rFonts w:eastAsiaTheme="minorHAnsi"/>
          <w:sz w:val="24"/>
          <w:szCs w:val="24"/>
        </w:rPr>
        <w:t xml:space="preserve">его </w:t>
      </w:r>
    </w:p>
    <w:p w:rsidR="00252FC2" w:rsidRPr="00667AA9" w:rsidRDefault="00252FC2" w:rsidP="00252FC2">
      <w:pPr>
        <w:pStyle w:val="36"/>
        <w:shd w:val="clear" w:color="auto" w:fill="auto"/>
        <w:tabs>
          <w:tab w:val="left" w:leader="underscore" w:pos="5994"/>
        </w:tabs>
        <w:spacing w:before="0" w:line="240" w:lineRule="auto"/>
        <w:ind w:left="23" w:firstLine="4225"/>
        <w:rPr>
          <w:rStyle w:val="10115pt"/>
          <w:rFonts w:eastAsiaTheme="minorHAnsi"/>
          <w:sz w:val="20"/>
          <w:szCs w:val="20"/>
        </w:rPr>
      </w:pPr>
      <w:r w:rsidRPr="00667AA9">
        <w:rPr>
          <w:rFonts w:ascii="Times New Roman" w:hAnsi="Times New Roman" w:cs="Times New Roman"/>
          <w:sz w:val="20"/>
          <w:szCs w:val="20"/>
        </w:rPr>
        <w:t xml:space="preserve">       (срок действия согласия)</w:t>
      </w:r>
    </w:p>
    <w:p w:rsidR="00252FC2" w:rsidRPr="00667AA9" w:rsidRDefault="00252FC2" w:rsidP="00252FC2">
      <w:pPr>
        <w:pStyle w:val="36"/>
        <w:shd w:val="clear" w:color="auto" w:fill="auto"/>
        <w:tabs>
          <w:tab w:val="left" w:leader="underscore" w:pos="5994"/>
        </w:tabs>
        <w:spacing w:before="0" w:line="240" w:lineRule="auto"/>
        <w:ind w:left="23" w:hanging="23"/>
        <w:rPr>
          <w:rStyle w:val="10115pt"/>
          <w:rFonts w:eastAsiaTheme="minorHAnsi"/>
          <w:sz w:val="24"/>
          <w:szCs w:val="24"/>
        </w:rPr>
      </w:pPr>
      <w:r w:rsidRPr="00667AA9">
        <w:rPr>
          <w:rStyle w:val="10115pt"/>
          <w:rFonts w:eastAsiaTheme="minorHAnsi"/>
          <w:sz w:val="24"/>
          <w:szCs w:val="24"/>
        </w:rPr>
        <w:t>подписания.</w:t>
      </w:r>
    </w:p>
    <w:p w:rsidR="00252FC2" w:rsidRPr="00667AA9" w:rsidRDefault="00252FC2" w:rsidP="00252FC2">
      <w:pPr>
        <w:pStyle w:val="36"/>
        <w:shd w:val="clear" w:color="auto" w:fill="auto"/>
        <w:spacing w:before="0" w:line="240" w:lineRule="auto"/>
        <w:ind w:left="23" w:right="40" w:firstLine="544"/>
        <w:rPr>
          <w:rFonts w:ascii="Times New Roman" w:hAnsi="Times New Roman" w:cs="Times New Roman"/>
          <w:sz w:val="24"/>
          <w:szCs w:val="24"/>
        </w:rPr>
      </w:pPr>
      <w:proofErr w:type="gramStart"/>
      <w:r w:rsidRPr="00667AA9">
        <w:rPr>
          <w:rFonts w:ascii="Times New Roman"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252FC2" w:rsidRPr="00667AA9" w:rsidRDefault="00252FC2" w:rsidP="00252FC2">
      <w:pPr>
        <w:pStyle w:val="36"/>
        <w:shd w:val="clear" w:color="auto" w:fill="auto"/>
        <w:spacing w:before="0" w:line="240" w:lineRule="auto"/>
        <w:ind w:left="23" w:right="40" w:firstLine="544"/>
        <w:rPr>
          <w:rFonts w:ascii="Times New Roman" w:hAnsi="Times New Roman" w:cs="Times New Roman"/>
          <w:sz w:val="24"/>
          <w:szCs w:val="24"/>
        </w:rPr>
      </w:pPr>
      <w:r w:rsidRPr="00667AA9">
        <w:rPr>
          <w:rFonts w:ascii="Times New Roman" w:hAnsi="Times New Roman" w:cs="Times New Roman"/>
          <w:sz w:val="24"/>
          <w:szCs w:val="24"/>
        </w:rPr>
        <w:t>Согласие может быть отозвано в любое время, на основании письменного заявления субъекта персональных данных.</w:t>
      </w:r>
    </w:p>
    <w:p w:rsidR="00252FC2" w:rsidRPr="00667AA9"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252FC2" w:rsidRPr="00667AA9"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252FC2" w:rsidRPr="00667AA9" w:rsidRDefault="00252FC2" w:rsidP="00252FC2">
      <w:pPr>
        <w:rPr>
          <w:rFonts w:ascii="Times New Roman" w:hAnsi="Times New Roman" w:cs="Times New Roman"/>
          <w:szCs w:val="24"/>
        </w:rPr>
      </w:pPr>
      <w:r w:rsidRPr="00667AA9">
        <w:rPr>
          <w:rFonts w:ascii="Times New Roman" w:hAnsi="Times New Roman" w:cs="Times New Roman"/>
          <w:szCs w:val="24"/>
        </w:rPr>
        <w:t xml:space="preserve">Дата «_____» _____________ 20____ г.     </w:t>
      </w:r>
      <w:r w:rsidRPr="00667AA9">
        <w:rPr>
          <w:rFonts w:ascii="Times New Roman" w:hAnsi="Times New Roman" w:cs="Times New Roman"/>
          <w:szCs w:val="24"/>
        </w:rPr>
        <w:tab/>
      </w:r>
      <w:r w:rsidRPr="00667AA9">
        <w:rPr>
          <w:rFonts w:ascii="Times New Roman" w:hAnsi="Times New Roman" w:cs="Times New Roman"/>
          <w:szCs w:val="24"/>
        </w:rPr>
        <w:tab/>
        <w:t>Подпись ____________________</w:t>
      </w:r>
    </w:p>
    <w:p w:rsidR="00252FC2" w:rsidRPr="00667AA9" w:rsidRDefault="00252FC2" w:rsidP="00252FC2">
      <w:pPr>
        <w:pStyle w:val="36"/>
        <w:shd w:val="clear" w:color="auto" w:fill="auto"/>
        <w:tabs>
          <w:tab w:val="left" w:pos="286"/>
          <w:tab w:val="left" w:pos="851"/>
        </w:tabs>
        <w:spacing w:before="0" w:line="240" w:lineRule="auto"/>
        <w:ind w:left="23" w:firstLine="544"/>
        <w:rPr>
          <w:rFonts w:ascii="Times New Roman" w:hAnsi="Times New Roman" w:cs="Times New Roman"/>
          <w:sz w:val="24"/>
          <w:szCs w:val="24"/>
        </w:rPr>
      </w:pPr>
    </w:p>
    <w:p w:rsidR="00252FC2" w:rsidRPr="00667AA9" w:rsidRDefault="00252FC2" w:rsidP="00252FC2">
      <w:pPr>
        <w:pStyle w:val="44"/>
        <w:keepNext/>
        <w:keepLines/>
        <w:shd w:val="clear" w:color="auto" w:fill="auto"/>
        <w:spacing w:line="240" w:lineRule="auto"/>
        <w:ind w:firstLine="0"/>
        <w:jc w:val="both"/>
        <w:rPr>
          <w:rFonts w:ascii="Times New Roman" w:hAnsi="Times New Roman" w:cs="Times New Roman"/>
          <w:b w:val="0"/>
          <w:sz w:val="24"/>
          <w:szCs w:val="24"/>
        </w:rPr>
      </w:pPr>
    </w:p>
    <w:p w:rsidR="00252FC2" w:rsidRPr="00667AA9" w:rsidRDefault="00252FC2" w:rsidP="00252FC2">
      <w:pPr>
        <w:tabs>
          <w:tab w:val="left" w:pos="9354"/>
        </w:tabs>
        <w:ind w:right="-6"/>
        <w:jc w:val="right"/>
        <w:rPr>
          <w:rFonts w:ascii="Times New Roman" w:hAnsi="Times New Roman" w:cs="Times New Roman"/>
        </w:rPr>
        <w:sectPr w:rsidR="00252FC2" w:rsidRPr="00667AA9" w:rsidSect="004E3DB7">
          <w:pgSz w:w="11906" w:h="16838"/>
          <w:pgMar w:top="709" w:right="566" w:bottom="709" w:left="1418" w:header="708" w:footer="708"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5</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474DDA" w:rsidP="00252FC2">
      <w:pPr>
        <w:pStyle w:val="36"/>
        <w:shd w:val="clear" w:color="auto" w:fill="auto"/>
        <w:spacing w:before="0" w:line="240" w:lineRule="auto"/>
        <w:ind w:firstLine="567"/>
        <w:jc w:val="right"/>
        <w:rPr>
          <w:rFonts w:ascii="Times New Roman" w:hAnsi="Times New Roman" w:cs="Times New Roman"/>
          <w:sz w:val="24"/>
          <w:szCs w:val="24"/>
        </w:rPr>
      </w:pPr>
      <w:r>
        <w:rPr>
          <w:rFonts w:ascii="Times New Roman" w:hAnsi="Times New Roman" w:cs="Times New Roman"/>
          <w:noProof/>
          <w:sz w:val="24"/>
          <w:szCs w:val="24"/>
        </w:rPr>
        <w:pict>
          <v:shape id="_x0000_s1228" type="#_x0000_t202" style="position:absolute;left:0;text-align:left;margin-left:12.15pt;margin-top:3pt;width:165.6pt;height:136.8pt;z-index:251777536" o:allowincell="f">
            <v:textbox style="mso-next-textbox:#_x0000_s1228">
              <w:txbxContent>
                <w:p w:rsidR="00252FC2" w:rsidRDefault="00252FC2" w:rsidP="00252FC2">
                  <w:pPr>
                    <w:spacing w:after="0" w:line="240" w:lineRule="auto"/>
                  </w:pPr>
                  <w:r>
                    <w:t>Заявление принято:</w:t>
                  </w:r>
                </w:p>
                <w:p w:rsidR="00252FC2" w:rsidRDefault="00252FC2" w:rsidP="00252FC2">
                  <w:pPr>
                    <w:spacing w:after="0" w:line="240" w:lineRule="auto"/>
                  </w:pPr>
                  <w:r>
                    <w:t>_________________________</w:t>
                  </w:r>
                </w:p>
                <w:p w:rsidR="00252FC2" w:rsidRDefault="00252FC2" w:rsidP="00252FC2">
                  <w:pPr>
                    <w:spacing w:after="0" w:line="240" w:lineRule="auto"/>
                    <w:jc w:val="center"/>
                  </w:pPr>
                  <w:r>
                    <w:t>(дата)</w:t>
                  </w:r>
                </w:p>
                <w:p w:rsidR="00252FC2" w:rsidRDefault="00252FC2" w:rsidP="00252FC2">
                  <w:pPr>
                    <w:spacing w:after="0" w:line="240" w:lineRule="auto"/>
                  </w:pPr>
                  <w:r>
                    <w:t>и зарегистрировано</w:t>
                  </w:r>
                </w:p>
                <w:p w:rsidR="00252FC2" w:rsidRDefault="00252FC2" w:rsidP="00252FC2">
                  <w:pPr>
                    <w:spacing w:after="0" w:line="240" w:lineRule="auto"/>
                  </w:pPr>
                </w:p>
                <w:p w:rsidR="00252FC2" w:rsidRDefault="00252FC2" w:rsidP="00252FC2">
                  <w:pPr>
                    <w:spacing w:after="0" w:line="240" w:lineRule="auto"/>
                  </w:pPr>
                  <w:r>
                    <w:t>под №  _________________</w:t>
                  </w:r>
                </w:p>
                <w:p w:rsidR="00252FC2" w:rsidRDefault="00252FC2" w:rsidP="00252FC2">
                  <w:r>
                    <w:t xml:space="preserve">Специалист: _______________________ </w:t>
                  </w:r>
                </w:p>
                <w:p w:rsidR="00252FC2" w:rsidRDefault="00252FC2" w:rsidP="00252FC2"/>
                <w:p w:rsidR="00252FC2" w:rsidRDefault="00252FC2" w:rsidP="00252FC2"/>
              </w:txbxContent>
            </v:textbox>
          </v:shape>
        </w:pict>
      </w:r>
      <w:r w:rsidR="00252FC2" w:rsidRPr="00667AA9">
        <w:rPr>
          <w:rFonts w:ascii="Times New Roman" w:hAnsi="Times New Roman" w:cs="Times New Roman"/>
          <w:sz w:val="24"/>
          <w:szCs w:val="24"/>
        </w:rPr>
        <w:t>В Местную Администрацию</w:t>
      </w:r>
      <w:r w:rsidR="00252FC2" w:rsidRPr="00667AA9">
        <w:rPr>
          <w:rFonts w:ascii="Times New Roman" w:hAnsi="Times New Roman" w:cs="Times New Roman"/>
          <w:sz w:val="24"/>
          <w:szCs w:val="24"/>
        </w:rPr>
        <w:tab/>
      </w:r>
      <w:r w:rsidR="00252FC2" w:rsidRPr="00667AA9">
        <w:rPr>
          <w:rFonts w:ascii="Times New Roman" w:hAnsi="Times New Roman" w:cs="Times New Roman"/>
          <w:sz w:val="24"/>
          <w:szCs w:val="24"/>
        </w:rPr>
        <w:tab/>
      </w:r>
      <w:r w:rsidR="00252FC2"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center"/>
        <w:rPr>
          <w:rFonts w:ascii="Times New Roman" w:hAnsi="Times New Roman" w:cs="Times New Roman"/>
          <w:sz w:val="24"/>
          <w:szCs w:val="24"/>
        </w:rPr>
      </w:pPr>
      <w:r w:rsidRPr="00667AA9">
        <w:rPr>
          <w:rFonts w:ascii="Times New Roman" w:hAnsi="Times New Roman" w:cs="Times New Roman"/>
          <w:sz w:val="24"/>
          <w:szCs w:val="24"/>
        </w:rPr>
        <w:t xml:space="preserve">                                     поселок Шушары</w:t>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от гражданина_____________</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ФИО, паспорт: серия ________№ _____</w:t>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r w:rsidRPr="00667AA9">
        <w:rPr>
          <w:rFonts w:ascii="Times New Roman" w:hAnsi="Times New Roman" w:cs="Times New Roman"/>
          <w:sz w:val="20"/>
          <w:szCs w:val="20"/>
        </w:rPr>
        <w:t xml:space="preserve">(указать кем, когда </w:t>
      </w:r>
      <w:proofErr w:type="gramStart"/>
      <w:r w:rsidRPr="00667AA9">
        <w:rPr>
          <w:rFonts w:ascii="Times New Roman" w:hAnsi="Times New Roman" w:cs="Times New Roman"/>
          <w:sz w:val="20"/>
          <w:szCs w:val="20"/>
        </w:rPr>
        <w:t>выдан</w:t>
      </w:r>
      <w:proofErr w:type="gramEnd"/>
      <w:r w:rsidRPr="00667AA9">
        <w:rPr>
          <w:rFonts w:ascii="Times New Roman" w:hAnsi="Times New Roman" w:cs="Times New Roman"/>
          <w:sz w:val="20"/>
          <w:szCs w:val="20"/>
        </w:rPr>
        <w:t>)</w:t>
      </w:r>
    </w:p>
    <w:p w:rsidR="00252FC2" w:rsidRPr="00667AA9"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регистрации по месту</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жительства (пребывания):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фактического проживания: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Контактная информация: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proofErr w:type="gramStart"/>
      <w:r w:rsidRPr="00667AA9">
        <w:rPr>
          <w:rFonts w:ascii="Times New Roman" w:hAnsi="Times New Roman" w:cs="Times New Roman"/>
          <w:sz w:val="20"/>
          <w:szCs w:val="20"/>
        </w:rPr>
        <w:t xml:space="preserve">(домашний, рабочий, мобильный телефон, </w:t>
      </w:r>
      <w:proofErr w:type="gramEnd"/>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r w:rsidRPr="00667AA9">
        <w:rPr>
          <w:rFonts w:ascii="Times New Roman" w:hAnsi="Times New Roman" w:cs="Times New Roman"/>
          <w:sz w:val="20"/>
          <w:szCs w:val="20"/>
        </w:rPr>
        <w:t>адрес электронной почты)</w:t>
      </w: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pStyle w:val="1"/>
        <w:jc w:val="center"/>
        <w:rPr>
          <w:sz w:val="24"/>
          <w:szCs w:val="24"/>
        </w:rPr>
      </w:pPr>
      <w:r w:rsidRPr="00667AA9">
        <w:rPr>
          <w:sz w:val="24"/>
          <w:szCs w:val="24"/>
        </w:rPr>
        <w:t>ЗАЯВЛЕНИЕ</w:t>
      </w:r>
    </w:p>
    <w:p w:rsidR="00252FC2" w:rsidRPr="00667AA9" w:rsidRDefault="00252FC2" w:rsidP="00252FC2">
      <w:pPr>
        <w:tabs>
          <w:tab w:val="left" w:pos="504"/>
        </w:tabs>
        <w:ind w:firstLine="567"/>
        <w:rPr>
          <w:rFonts w:ascii="Times New Roman" w:hAnsi="Times New Roman" w:cs="Times New Roman"/>
        </w:rPr>
      </w:pPr>
      <w:r w:rsidRPr="00667AA9">
        <w:rPr>
          <w:rFonts w:ascii="Times New Roman" w:hAnsi="Times New Roman" w:cs="Times New Roman"/>
        </w:rPr>
        <w:t xml:space="preserve">В связи с рассмотрением вопроса 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меня как законного представителя __________________________________________________________________________________</w:t>
      </w:r>
    </w:p>
    <w:p w:rsidR="00252FC2" w:rsidRPr="00667AA9" w:rsidRDefault="00252FC2" w:rsidP="00252FC2">
      <w:pPr>
        <w:tabs>
          <w:tab w:val="left" w:pos="504"/>
        </w:tabs>
        <w:ind w:firstLine="567"/>
        <w:jc w:val="center"/>
        <w:rPr>
          <w:rFonts w:ascii="Times New Roman" w:hAnsi="Times New Roman" w:cs="Times New Roman"/>
          <w:sz w:val="20"/>
        </w:rPr>
      </w:pPr>
      <w:r w:rsidRPr="00667AA9">
        <w:rPr>
          <w:rFonts w:ascii="Times New Roman" w:hAnsi="Times New Roman" w:cs="Times New Roman"/>
          <w:sz w:val="20"/>
        </w:rPr>
        <w:t>(указать фамилию, имя, отчество)</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моего несовершеннолетнего ребенка ____________________________________________________</w:t>
      </w:r>
    </w:p>
    <w:p w:rsidR="00252FC2" w:rsidRPr="00667AA9" w:rsidRDefault="00252FC2" w:rsidP="00252FC2">
      <w:pPr>
        <w:tabs>
          <w:tab w:val="left" w:pos="504"/>
        </w:tabs>
        <w:ind w:firstLine="567"/>
        <w:jc w:val="center"/>
        <w:rPr>
          <w:rFonts w:ascii="Times New Roman" w:hAnsi="Times New Roman" w:cs="Times New Roman"/>
        </w:rPr>
      </w:pPr>
      <w:r w:rsidRPr="00667AA9">
        <w:rPr>
          <w:rFonts w:ascii="Times New Roman" w:hAnsi="Times New Roman" w:cs="Times New Roman"/>
          <w:sz w:val="16"/>
          <w:szCs w:val="16"/>
        </w:rPr>
        <w:t xml:space="preserve">                                                                             (указать фамилию, имя, отчество несовершеннолетнего)</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предоставления близким родственникам ребенка возможности общаться с ребенком сообщаю следующее:_________________________________________________________________________</w:t>
      </w:r>
    </w:p>
    <w:p w:rsidR="00252FC2" w:rsidRPr="00667AA9" w:rsidRDefault="00252FC2" w:rsidP="00252FC2">
      <w:pPr>
        <w:tabs>
          <w:tab w:val="left" w:pos="504"/>
        </w:tabs>
        <w:rPr>
          <w:rFonts w:ascii="Times New Roman" w:hAnsi="Times New Roman" w:cs="Times New Roman"/>
          <w:sz w:val="16"/>
          <w:szCs w:val="16"/>
        </w:rPr>
      </w:pPr>
    </w:p>
    <w:p w:rsidR="00252FC2" w:rsidRPr="00667AA9" w:rsidRDefault="00252FC2" w:rsidP="00252FC2">
      <w:pPr>
        <w:tabs>
          <w:tab w:val="left" w:pos="504"/>
        </w:tabs>
        <w:rPr>
          <w:rFonts w:ascii="Times New Roman" w:hAnsi="Times New Roman" w:cs="Times New Roman"/>
          <w:sz w:val="16"/>
          <w:szCs w:val="16"/>
        </w:rPr>
      </w:pPr>
      <w:r w:rsidRPr="00667AA9">
        <w:rPr>
          <w:rFonts w:ascii="Times New Roman" w:hAnsi="Times New Roman" w:cs="Times New Roman"/>
          <w:sz w:val="16"/>
          <w:szCs w:val="16"/>
        </w:rPr>
        <w:t>_____________________________________________________________________________________________________________________</w:t>
      </w:r>
    </w:p>
    <w:p w:rsidR="00252FC2" w:rsidRPr="00667AA9" w:rsidRDefault="00252FC2" w:rsidP="00252FC2">
      <w:pPr>
        <w:tabs>
          <w:tab w:val="left" w:pos="504"/>
        </w:tabs>
        <w:jc w:val="center"/>
        <w:rPr>
          <w:rFonts w:ascii="Times New Roman" w:hAnsi="Times New Roman" w:cs="Times New Roman"/>
          <w:sz w:val="20"/>
        </w:rPr>
      </w:pPr>
      <w:r w:rsidRPr="00667AA9">
        <w:rPr>
          <w:rFonts w:ascii="Times New Roman" w:hAnsi="Times New Roman" w:cs="Times New Roman"/>
          <w:sz w:val="20"/>
        </w:rPr>
        <w:t xml:space="preserve"> (указать мнение по вопросу предоставления общения близким родственникам с ребенком, указать предложения по порядку общения)</w:t>
      </w:r>
    </w:p>
    <w:p w:rsidR="00252FC2" w:rsidRPr="00667AA9" w:rsidRDefault="00252FC2" w:rsidP="00252FC2">
      <w:pPr>
        <w:tabs>
          <w:tab w:val="left" w:pos="504"/>
        </w:tabs>
        <w:rPr>
          <w:rFonts w:ascii="Times New Roman" w:hAnsi="Times New Roman" w:cs="Times New Roman"/>
          <w:b/>
        </w:rPr>
      </w:pPr>
    </w:p>
    <w:p w:rsidR="00252FC2" w:rsidRPr="00667AA9" w:rsidRDefault="00252FC2" w:rsidP="00252FC2">
      <w:pPr>
        <w:tabs>
          <w:tab w:val="left" w:pos="504"/>
        </w:tabs>
        <w:rPr>
          <w:rFonts w:ascii="Times New Roman" w:hAnsi="Times New Roman" w:cs="Times New Roman"/>
          <w:b/>
        </w:rPr>
      </w:pPr>
    </w:p>
    <w:p w:rsidR="00252FC2" w:rsidRPr="00667AA9" w:rsidRDefault="00252FC2" w:rsidP="00252FC2">
      <w:pPr>
        <w:rPr>
          <w:rFonts w:ascii="Times New Roman" w:hAnsi="Times New Roman" w:cs="Times New Roman"/>
        </w:rPr>
      </w:pPr>
      <w:r w:rsidRPr="00667AA9">
        <w:rPr>
          <w:rFonts w:ascii="Times New Roman" w:hAnsi="Times New Roman" w:cs="Times New Roman"/>
        </w:rPr>
        <w:t xml:space="preserve">Дата «_____» _____________ 20____ г.     </w:t>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t>Подпись ______________________</w:t>
      </w:r>
    </w:p>
    <w:p w:rsidR="00252FC2" w:rsidRPr="00667AA9" w:rsidRDefault="00252FC2" w:rsidP="00252FC2">
      <w:pPr>
        <w:tabs>
          <w:tab w:val="left" w:pos="9354"/>
        </w:tabs>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sectPr w:rsidR="00252FC2" w:rsidRPr="00667AA9" w:rsidSect="007C1A6D">
          <w:pgSz w:w="11906" w:h="16838"/>
          <w:pgMar w:top="851" w:right="566" w:bottom="567" w:left="1134" w:header="708" w:footer="334"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6</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474DDA" w:rsidP="00252FC2">
      <w:pPr>
        <w:tabs>
          <w:tab w:val="left" w:pos="9354"/>
        </w:tabs>
        <w:ind w:left="4253"/>
        <w:jc w:val="right"/>
        <w:rPr>
          <w:rFonts w:ascii="Times New Roman" w:hAnsi="Times New Roman" w:cs="Times New Roman"/>
          <w:b/>
        </w:rPr>
      </w:pPr>
      <w:r w:rsidRPr="00474DDA">
        <w:rPr>
          <w:rFonts w:ascii="Times New Roman" w:hAnsi="Times New Roman" w:cs="Times New Roman"/>
          <w:noProof/>
          <w:sz w:val="24"/>
          <w:szCs w:val="24"/>
        </w:rPr>
        <w:pict>
          <v:shape id="_x0000_s1229" type="#_x0000_t202" style="position:absolute;left:0;text-align:left;margin-left:8.05pt;margin-top:19.6pt;width:165.6pt;height:136.8pt;z-index:251778560" o:allowincell="f">
            <v:textbox style="mso-next-textbox:#_x0000_s1229">
              <w:txbxContent>
                <w:p w:rsidR="00252FC2" w:rsidRPr="00252FC2" w:rsidRDefault="00252FC2" w:rsidP="00252FC2">
                  <w:pPr>
                    <w:spacing w:after="0" w:line="240" w:lineRule="auto"/>
                    <w:rPr>
                      <w:sz w:val="20"/>
                      <w:szCs w:val="20"/>
                    </w:rPr>
                  </w:pPr>
                  <w:r w:rsidRPr="00252FC2">
                    <w:rPr>
                      <w:sz w:val="20"/>
                      <w:szCs w:val="20"/>
                    </w:rPr>
                    <w:t>Заявление принято:</w:t>
                  </w:r>
                </w:p>
                <w:p w:rsidR="00252FC2" w:rsidRPr="00252FC2" w:rsidRDefault="00252FC2" w:rsidP="00252FC2">
                  <w:pPr>
                    <w:spacing w:after="0" w:line="240" w:lineRule="auto"/>
                    <w:rPr>
                      <w:sz w:val="20"/>
                      <w:szCs w:val="20"/>
                    </w:rPr>
                  </w:pPr>
                  <w:r w:rsidRPr="00252FC2">
                    <w:rPr>
                      <w:sz w:val="20"/>
                      <w:szCs w:val="20"/>
                    </w:rPr>
                    <w:t>_________________________</w:t>
                  </w:r>
                </w:p>
                <w:p w:rsidR="00252FC2" w:rsidRPr="00252FC2" w:rsidRDefault="00252FC2" w:rsidP="00252FC2">
                  <w:pPr>
                    <w:spacing w:after="0" w:line="240" w:lineRule="auto"/>
                    <w:jc w:val="center"/>
                    <w:rPr>
                      <w:sz w:val="20"/>
                      <w:szCs w:val="20"/>
                    </w:rPr>
                  </w:pPr>
                  <w:r w:rsidRPr="00252FC2">
                    <w:rPr>
                      <w:sz w:val="20"/>
                      <w:szCs w:val="20"/>
                    </w:rPr>
                    <w:t>(дата)</w:t>
                  </w:r>
                </w:p>
                <w:p w:rsidR="00252FC2" w:rsidRPr="00252FC2" w:rsidRDefault="00252FC2" w:rsidP="00252FC2">
                  <w:pPr>
                    <w:spacing w:after="0" w:line="240" w:lineRule="auto"/>
                    <w:rPr>
                      <w:sz w:val="20"/>
                      <w:szCs w:val="20"/>
                    </w:rPr>
                  </w:pPr>
                  <w:r w:rsidRPr="00252FC2">
                    <w:rPr>
                      <w:sz w:val="20"/>
                      <w:szCs w:val="20"/>
                    </w:rPr>
                    <w:t>и зарегистрировано</w:t>
                  </w:r>
                </w:p>
                <w:p w:rsidR="00252FC2" w:rsidRPr="00252FC2" w:rsidRDefault="00252FC2" w:rsidP="00252FC2">
                  <w:pPr>
                    <w:spacing w:after="0" w:line="240" w:lineRule="auto"/>
                    <w:rPr>
                      <w:sz w:val="20"/>
                      <w:szCs w:val="20"/>
                    </w:rPr>
                  </w:pPr>
                </w:p>
                <w:p w:rsidR="00252FC2" w:rsidRPr="00252FC2" w:rsidRDefault="00252FC2" w:rsidP="00252FC2">
                  <w:pPr>
                    <w:spacing w:after="0" w:line="240" w:lineRule="auto"/>
                    <w:rPr>
                      <w:sz w:val="20"/>
                      <w:szCs w:val="20"/>
                    </w:rPr>
                  </w:pPr>
                  <w:r w:rsidRPr="00252FC2">
                    <w:rPr>
                      <w:sz w:val="20"/>
                      <w:szCs w:val="20"/>
                    </w:rPr>
                    <w:t>под №  _________________</w:t>
                  </w:r>
                </w:p>
                <w:p w:rsidR="00252FC2" w:rsidRPr="00252FC2" w:rsidRDefault="00252FC2" w:rsidP="00252FC2">
                  <w:pPr>
                    <w:rPr>
                      <w:sz w:val="20"/>
                      <w:szCs w:val="20"/>
                    </w:rPr>
                  </w:pPr>
                </w:p>
                <w:p w:rsidR="00252FC2" w:rsidRPr="00252FC2" w:rsidRDefault="00252FC2" w:rsidP="00252FC2">
                  <w:pPr>
                    <w:rPr>
                      <w:sz w:val="20"/>
                      <w:szCs w:val="20"/>
                    </w:rPr>
                  </w:pPr>
                  <w:r w:rsidRPr="00252FC2">
                    <w:rPr>
                      <w:sz w:val="20"/>
                      <w:szCs w:val="20"/>
                    </w:rPr>
                    <w:t xml:space="preserve">Специалист: _______________________ </w:t>
                  </w:r>
                </w:p>
                <w:p w:rsidR="00252FC2" w:rsidRDefault="00252FC2" w:rsidP="00252FC2"/>
                <w:p w:rsidR="00252FC2" w:rsidRDefault="00252FC2" w:rsidP="00252FC2"/>
              </w:txbxContent>
            </v:textbox>
          </v:shape>
        </w:pict>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В Местную Администрацию</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поселок Шушары</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от гражданина_____________</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4962"/>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ФИО, паспорт: серия ________№ _____</w:t>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r w:rsidRPr="00667AA9">
        <w:rPr>
          <w:rFonts w:ascii="Times New Roman" w:hAnsi="Times New Roman" w:cs="Times New Roman"/>
          <w:sz w:val="20"/>
          <w:szCs w:val="20"/>
        </w:rPr>
        <w:t xml:space="preserve">(указать кем, когда </w:t>
      </w:r>
      <w:proofErr w:type="gramStart"/>
      <w:r w:rsidRPr="00667AA9">
        <w:rPr>
          <w:rFonts w:ascii="Times New Roman" w:hAnsi="Times New Roman" w:cs="Times New Roman"/>
          <w:sz w:val="20"/>
          <w:szCs w:val="20"/>
        </w:rPr>
        <w:t>выдан</w:t>
      </w:r>
      <w:proofErr w:type="gramEnd"/>
      <w:r w:rsidRPr="00667AA9">
        <w:rPr>
          <w:rFonts w:ascii="Times New Roman" w:hAnsi="Times New Roman" w:cs="Times New Roman"/>
          <w:sz w:val="20"/>
          <w:szCs w:val="20"/>
        </w:rPr>
        <w:t>)</w:t>
      </w:r>
    </w:p>
    <w:p w:rsidR="00252FC2" w:rsidRPr="00667AA9" w:rsidRDefault="00252FC2" w:rsidP="00252FC2">
      <w:pPr>
        <w:pStyle w:val="36"/>
        <w:shd w:val="clear" w:color="auto" w:fill="auto"/>
        <w:tabs>
          <w:tab w:val="left" w:leader="underscore" w:pos="2835"/>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регистрации по месту</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tabs>
          <w:tab w:val="left" w:leader="underscore" w:pos="3261"/>
        </w:tabs>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жительства (пребывания):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Адрес фактического проживания:</w:t>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4"/>
          <w:szCs w:val="24"/>
        </w:rPr>
      </w:pPr>
      <w:r w:rsidRPr="00667AA9">
        <w:rPr>
          <w:rFonts w:ascii="Times New Roman" w:hAnsi="Times New Roman" w:cs="Times New Roman"/>
          <w:sz w:val="24"/>
          <w:szCs w:val="24"/>
        </w:rPr>
        <w:t>Контактная информация:</w:t>
      </w:r>
      <w:r w:rsidRPr="00667AA9">
        <w:rPr>
          <w:rFonts w:ascii="Times New Roman" w:hAnsi="Times New Roman" w:cs="Times New Roman"/>
          <w:sz w:val="24"/>
          <w:szCs w:val="24"/>
        </w:rPr>
        <w:tab/>
      </w:r>
      <w:r w:rsidRPr="00667AA9">
        <w:rPr>
          <w:rFonts w:ascii="Times New Roman" w:hAnsi="Times New Roman" w:cs="Times New Roman"/>
          <w:sz w:val="24"/>
          <w:szCs w:val="24"/>
        </w:rPr>
        <w:tab/>
      </w:r>
      <w:r w:rsidRPr="00667AA9">
        <w:rPr>
          <w:rFonts w:ascii="Times New Roman" w:hAnsi="Times New Roman" w:cs="Times New Roman"/>
          <w:sz w:val="24"/>
          <w:szCs w:val="24"/>
        </w:rPr>
        <w:tab/>
      </w:r>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proofErr w:type="gramStart"/>
      <w:r w:rsidRPr="00667AA9">
        <w:rPr>
          <w:rFonts w:ascii="Times New Roman" w:hAnsi="Times New Roman" w:cs="Times New Roman"/>
          <w:sz w:val="20"/>
          <w:szCs w:val="20"/>
        </w:rPr>
        <w:t xml:space="preserve">(домашний, рабочий, мобильный телефон, </w:t>
      </w:r>
      <w:proofErr w:type="gramEnd"/>
    </w:p>
    <w:p w:rsidR="00252FC2" w:rsidRPr="00667AA9" w:rsidRDefault="00252FC2" w:rsidP="00252FC2">
      <w:pPr>
        <w:pStyle w:val="36"/>
        <w:shd w:val="clear" w:color="auto" w:fill="auto"/>
        <w:spacing w:before="0" w:line="240" w:lineRule="auto"/>
        <w:ind w:firstLine="567"/>
        <w:jc w:val="right"/>
        <w:rPr>
          <w:rFonts w:ascii="Times New Roman" w:hAnsi="Times New Roman" w:cs="Times New Roman"/>
          <w:sz w:val="20"/>
          <w:szCs w:val="20"/>
        </w:rPr>
      </w:pPr>
      <w:r w:rsidRPr="00667AA9">
        <w:rPr>
          <w:rFonts w:ascii="Times New Roman" w:hAnsi="Times New Roman" w:cs="Times New Roman"/>
          <w:sz w:val="20"/>
          <w:szCs w:val="20"/>
        </w:rPr>
        <w:t>адрес электронной почты)</w:t>
      </w:r>
    </w:p>
    <w:p w:rsidR="00252FC2" w:rsidRPr="00667AA9" w:rsidRDefault="00252FC2" w:rsidP="00252FC2">
      <w:pPr>
        <w:pStyle w:val="1"/>
        <w:jc w:val="center"/>
        <w:rPr>
          <w:sz w:val="24"/>
          <w:szCs w:val="24"/>
        </w:rPr>
      </w:pPr>
      <w:r w:rsidRPr="00667AA9">
        <w:rPr>
          <w:sz w:val="24"/>
          <w:szCs w:val="24"/>
        </w:rPr>
        <w:t>ЗАЯВЛЕНИЕ</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Я, 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0"/>
        </w:rPr>
      </w:pP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t>(указать фамилию, имя, отчество несовершеннолетнего)</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являюсь 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0"/>
        </w:rPr>
      </w:pPr>
      <w:r w:rsidRPr="00667AA9">
        <w:rPr>
          <w:rFonts w:ascii="Times New Roman" w:hAnsi="Times New Roman" w:cs="Times New Roman"/>
          <w:sz w:val="20"/>
        </w:rPr>
        <w:t xml:space="preserve">                                                  (указать степень родства по отношению к заявителю)</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 xml:space="preserve">по отношению </w:t>
      </w:r>
      <w:proofErr w:type="gramStart"/>
      <w:r w:rsidRPr="00667AA9">
        <w:rPr>
          <w:rFonts w:ascii="Times New Roman" w:hAnsi="Times New Roman" w:cs="Times New Roman"/>
        </w:rPr>
        <w:t>к</w:t>
      </w:r>
      <w:proofErr w:type="gramEnd"/>
      <w:r w:rsidRPr="00667AA9">
        <w:rPr>
          <w:rFonts w:ascii="Times New Roman" w:hAnsi="Times New Roman" w:cs="Times New Roman"/>
        </w:rPr>
        <w:t xml:space="preserve"> ______________________________________________________________________,</w:t>
      </w:r>
    </w:p>
    <w:p w:rsidR="00252FC2" w:rsidRPr="00667AA9" w:rsidRDefault="00252FC2" w:rsidP="00252FC2">
      <w:pPr>
        <w:tabs>
          <w:tab w:val="left" w:pos="504"/>
        </w:tabs>
        <w:rPr>
          <w:rFonts w:ascii="Times New Roman" w:hAnsi="Times New Roman" w:cs="Times New Roman"/>
          <w:sz w:val="20"/>
        </w:rPr>
      </w:pPr>
      <w:r w:rsidRPr="00667AA9">
        <w:rPr>
          <w:rFonts w:ascii="Times New Roman" w:hAnsi="Times New Roman" w:cs="Times New Roman"/>
          <w:sz w:val="20"/>
        </w:rPr>
        <w:t xml:space="preserve">                                                   (указать фамилию, имя, отчество заявителя)</w:t>
      </w:r>
    </w:p>
    <w:p w:rsidR="00252FC2" w:rsidRPr="00667AA9" w:rsidRDefault="00252FC2" w:rsidP="00252FC2">
      <w:pPr>
        <w:tabs>
          <w:tab w:val="left" w:pos="504"/>
        </w:tabs>
        <w:ind w:firstLine="567"/>
        <w:rPr>
          <w:rFonts w:ascii="Times New Roman" w:hAnsi="Times New Roman" w:cs="Times New Roman"/>
        </w:rPr>
      </w:pPr>
      <w:r w:rsidRPr="00667AA9">
        <w:rPr>
          <w:rFonts w:ascii="Times New Roman" w:hAnsi="Times New Roman" w:cs="Times New Roman"/>
        </w:rPr>
        <w:t xml:space="preserve">В связи с рассмотрением вопроса 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моих законных представителей (одного из них) 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0"/>
        </w:rPr>
      </w:pPr>
      <w:r w:rsidRPr="00667AA9">
        <w:rPr>
          <w:rFonts w:ascii="Times New Roman" w:hAnsi="Times New Roman" w:cs="Times New Roman"/>
          <w:sz w:val="20"/>
        </w:rPr>
        <w:t xml:space="preserve">                       (указать фамилию, имя, отчество законных представителей (одного из них))</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_____________________________________________________________________________________ не препятствовать моему общению с близким родственником, и предоставить ему возможность общения со мной на следующих условиях: _____________________________ 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16"/>
          <w:szCs w:val="16"/>
        </w:rPr>
      </w:pPr>
    </w:p>
    <w:p w:rsidR="00252FC2" w:rsidRPr="00667AA9" w:rsidRDefault="00252FC2" w:rsidP="00252FC2">
      <w:pPr>
        <w:tabs>
          <w:tab w:val="left" w:pos="504"/>
        </w:tabs>
        <w:rPr>
          <w:rFonts w:ascii="Times New Roman" w:hAnsi="Times New Roman" w:cs="Times New Roman"/>
          <w:sz w:val="16"/>
          <w:szCs w:val="16"/>
        </w:rPr>
      </w:pPr>
      <w:r w:rsidRPr="00667AA9">
        <w:rPr>
          <w:rFonts w:ascii="Times New Roman" w:hAnsi="Times New Roman" w:cs="Times New Roman"/>
          <w:sz w:val="16"/>
          <w:szCs w:val="16"/>
        </w:rPr>
        <w:t>_____________________________________________________________________________________________________________________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16"/>
          <w:szCs w:val="16"/>
        </w:rPr>
      </w:pPr>
    </w:p>
    <w:p w:rsidR="00252FC2" w:rsidRPr="00667AA9" w:rsidRDefault="00252FC2" w:rsidP="00252FC2">
      <w:pPr>
        <w:tabs>
          <w:tab w:val="left" w:pos="504"/>
        </w:tabs>
        <w:rPr>
          <w:rFonts w:ascii="Times New Roman" w:hAnsi="Times New Roman" w:cs="Times New Roman"/>
          <w:sz w:val="16"/>
          <w:szCs w:val="16"/>
        </w:rPr>
      </w:pPr>
      <w:r w:rsidRPr="00667AA9">
        <w:rPr>
          <w:rFonts w:ascii="Times New Roman" w:hAnsi="Times New Roman" w:cs="Times New Roman"/>
          <w:sz w:val="16"/>
          <w:szCs w:val="16"/>
        </w:rPr>
        <w:t>____________________________________________________________________________________________________________________</w:t>
      </w:r>
    </w:p>
    <w:p w:rsidR="00252FC2" w:rsidRPr="00667AA9" w:rsidRDefault="00252FC2" w:rsidP="00252FC2">
      <w:pPr>
        <w:tabs>
          <w:tab w:val="left" w:pos="504"/>
        </w:tabs>
        <w:jc w:val="center"/>
        <w:rPr>
          <w:rFonts w:ascii="Times New Roman" w:hAnsi="Times New Roman" w:cs="Times New Roman"/>
          <w:sz w:val="20"/>
        </w:rPr>
      </w:pPr>
      <w:r w:rsidRPr="00667AA9">
        <w:rPr>
          <w:rFonts w:ascii="Times New Roman" w:hAnsi="Times New Roman" w:cs="Times New Roman"/>
          <w:sz w:val="20"/>
        </w:rPr>
        <w:t>(указать предлагаемый порядок общения)</w:t>
      </w:r>
    </w:p>
    <w:p w:rsidR="00252FC2" w:rsidRPr="00667AA9" w:rsidRDefault="00252FC2" w:rsidP="00252FC2">
      <w:pPr>
        <w:autoSpaceDE w:val="0"/>
        <w:autoSpaceDN w:val="0"/>
        <w:adjustRightInd w:val="0"/>
        <w:rPr>
          <w:rFonts w:ascii="Times New Roman" w:hAnsi="Times New Roman" w:cs="Times New Roman"/>
        </w:rPr>
      </w:pPr>
      <w:r w:rsidRPr="00667AA9">
        <w:rPr>
          <w:rFonts w:ascii="Times New Roman" w:hAnsi="Times New Roman" w:cs="Times New Roman"/>
        </w:rPr>
        <w:lastRenderedPageBreak/>
        <w:t>сообщаю следующее:________________________________________________________________</w:t>
      </w:r>
    </w:p>
    <w:p w:rsidR="00252FC2" w:rsidRPr="00667AA9" w:rsidRDefault="00252FC2" w:rsidP="00252FC2">
      <w:pPr>
        <w:tabs>
          <w:tab w:val="left" w:pos="504"/>
        </w:tabs>
        <w:rPr>
          <w:rFonts w:ascii="Times New Roman" w:hAnsi="Times New Roman" w:cs="Times New Roman"/>
          <w:sz w:val="16"/>
          <w:szCs w:val="16"/>
        </w:rPr>
      </w:pPr>
      <w:r w:rsidRPr="00667AA9">
        <w:rPr>
          <w:rFonts w:ascii="Times New Roman" w:hAnsi="Times New Roman" w:cs="Times New Roman"/>
          <w:sz w:val="16"/>
          <w:szCs w:val="16"/>
        </w:rPr>
        <w:tab/>
      </w:r>
      <w:r w:rsidRPr="00667AA9">
        <w:rPr>
          <w:rFonts w:ascii="Times New Roman" w:hAnsi="Times New Roman" w:cs="Times New Roman"/>
          <w:sz w:val="16"/>
          <w:szCs w:val="16"/>
        </w:rPr>
        <w:tab/>
      </w:r>
      <w:r w:rsidRPr="00667AA9">
        <w:rPr>
          <w:rFonts w:ascii="Times New Roman" w:hAnsi="Times New Roman" w:cs="Times New Roman"/>
          <w:sz w:val="16"/>
          <w:szCs w:val="16"/>
        </w:rPr>
        <w:tab/>
      </w:r>
      <w:r w:rsidRPr="00667AA9">
        <w:rPr>
          <w:rFonts w:ascii="Times New Roman" w:hAnsi="Times New Roman" w:cs="Times New Roman"/>
          <w:sz w:val="16"/>
          <w:szCs w:val="16"/>
        </w:rPr>
        <w:tab/>
      </w:r>
      <w:r w:rsidRPr="00667AA9">
        <w:rPr>
          <w:rFonts w:ascii="Times New Roman" w:hAnsi="Times New Roman" w:cs="Times New Roman"/>
          <w:sz w:val="16"/>
          <w:szCs w:val="16"/>
        </w:rPr>
        <w:tab/>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__________________________________________________________________________________</w:t>
      </w:r>
    </w:p>
    <w:p w:rsidR="00252FC2" w:rsidRPr="00667AA9" w:rsidRDefault="00252FC2" w:rsidP="00252FC2">
      <w:pPr>
        <w:tabs>
          <w:tab w:val="left" w:pos="504"/>
        </w:tabs>
        <w:rPr>
          <w:rFonts w:ascii="Times New Roman" w:hAnsi="Times New Roman" w:cs="Times New Roman"/>
        </w:rPr>
      </w:pPr>
      <w:r w:rsidRPr="00667AA9">
        <w:rPr>
          <w:rFonts w:ascii="Times New Roman" w:hAnsi="Times New Roman" w:cs="Times New Roman"/>
        </w:rPr>
        <w:t>__________________________________________________________________________________</w:t>
      </w:r>
    </w:p>
    <w:p w:rsidR="00252FC2" w:rsidRPr="00667AA9" w:rsidRDefault="00252FC2" w:rsidP="00252FC2">
      <w:pPr>
        <w:tabs>
          <w:tab w:val="left" w:pos="504"/>
        </w:tabs>
        <w:jc w:val="center"/>
        <w:rPr>
          <w:rFonts w:ascii="Times New Roman" w:hAnsi="Times New Roman" w:cs="Times New Roman"/>
          <w:sz w:val="20"/>
        </w:rPr>
      </w:pPr>
      <w:r w:rsidRPr="00667AA9">
        <w:rPr>
          <w:rFonts w:ascii="Times New Roman" w:hAnsi="Times New Roman" w:cs="Times New Roman"/>
          <w:sz w:val="20"/>
        </w:rPr>
        <w:t>(указать мнение по вопросу предоставления близким родственникам возможности общаться на определенных условиях)</w:t>
      </w:r>
    </w:p>
    <w:p w:rsidR="00252FC2" w:rsidRPr="00667AA9" w:rsidRDefault="00252FC2" w:rsidP="00252FC2">
      <w:pPr>
        <w:tabs>
          <w:tab w:val="left" w:pos="504"/>
        </w:tabs>
        <w:rPr>
          <w:rFonts w:ascii="Times New Roman" w:hAnsi="Times New Roman" w:cs="Times New Roman"/>
          <w:b/>
        </w:rPr>
      </w:pPr>
    </w:p>
    <w:p w:rsidR="00252FC2" w:rsidRPr="00667AA9" w:rsidRDefault="00252FC2" w:rsidP="00252FC2">
      <w:pPr>
        <w:tabs>
          <w:tab w:val="left" w:pos="504"/>
        </w:tabs>
        <w:rPr>
          <w:rFonts w:ascii="Times New Roman" w:hAnsi="Times New Roman" w:cs="Times New Roman"/>
          <w:b/>
        </w:rPr>
      </w:pPr>
    </w:p>
    <w:p w:rsidR="00252FC2" w:rsidRPr="00667AA9" w:rsidRDefault="00252FC2" w:rsidP="00252FC2">
      <w:pPr>
        <w:rPr>
          <w:rFonts w:ascii="Times New Roman" w:hAnsi="Times New Roman" w:cs="Times New Roman"/>
        </w:rPr>
      </w:pPr>
      <w:r w:rsidRPr="00667AA9">
        <w:rPr>
          <w:rFonts w:ascii="Times New Roman" w:hAnsi="Times New Roman" w:cs="Times New Roman"/>
        </w:rPr>
        <w:t xml:space="preserve">Дата «_____» _____________ 20____ г.     </w:t>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t>Подпись ______________________</w:t>
      </w: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tabs>
          <w:tab w:val="left" w:pos="9354"/>
        </w:tabs>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pPr>
    </w:p>
    <w:p w:rsidR="00252FC2" w:rsidRPr="00667AA9" w:rsidRDefault="00252FC2" w:rsidP="00252FC2">
      <w:pPr>
        <w:tabs>
          <w:tab w:val="left" w:pos="9354"/>
        </w:tabs>
        <w:ind w:left="4253"/>
        <w:jc w:val="right"/>
        <w:rPr>
          <w:rFonts w:ascii="Times New Roman" w:hAnsi="Times New Roman" w:cs="Times New Roman"/>
          <w:b/>
        </w:rPr>
        <w:sectPr w:rsidR="00252FC2" w:rsidRPr="00667AA9" w:rsidSect="00684D4F">
          <w:pgSz w:w="11906" w:h="16838"/>
          <w:pgMar w:top="851" w:right="566" w:bottom="567" w:left="1134" w:header="708" w:footer="334"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7</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spacing w:line="240" w:lineRule="auto"/>
        <w:ind w:right="100"/>
        <w:jc w:val="center"/>
        <w:rPr>
          <w:rFonts w:ascii="Times New Roman" w:hAnsi="Times New Roman" w:cs="Times New Roman"/>
          <w:bCs/>
          <w:sz w:val="24"/>
          <w:szCs w:val="24"/>
        </w:rPr>
      </w:pPr>
      <w:r w:rsidRPr="00667AA9">
        <w:rPr>
          <w:rFonts w:ascii="Times New Roman" w:hAnsi="Times New Roman" w:cs="Times New Roman"/>
          <w:sz w:val="24"/>
          <w:szCs w:val="24"/>
        </w:rPr>
        <w:t>Журнал</w:t>
      </w:r>
    </w:p>
    <w:p w:rsidR="00252FC2" w:rsidRPr="00667AA9" w:rsidRDefault="00252FC2" w:rsidP="00252FC2">
      <w:pPr>
        <w:spacing w:line="240" w:lineRule="auto"/>
        <w:ind w:right="100"/>
        <w:jc w:val="center"/>
        <w:rPr>
          <w:rFonts w:ascii="Times New Roman" w:hAnsi="Times New Roman" w:cs="Times New Roman"/>
          <w:bCs/>
          <w:sz w:val="24"/>
          <w:szCs w:val="24"/>
        </w:rPr>
      </w:pPr>
      <w:r w:rsidRPr="00667AA9">
        <w:rPr>
          <w:rFonts w:ascii="Times New Roman" w:hAnsi="Times New Roman" w:cs="Times New Roman"/>
          <w:sz w:val="24"/>
          <w:szCs w:val="24"/>
        </w:rPr>
        <w:t>учета граждан, обратившихся в орган опеки и попечительства по предоставлению</w:t>
      </w:r>
    </w:p>
    <w:p w:rsidR="00252FC2" w:rsidRPr="00667AA9" w:rsidRDefault="00252FC2" w:rsidP="00252FC2">
      <w:pPr>
        <w:jc w:val="center"/>
        <w:rPr>
          <w:rFonts w:ascii="Times New Roman" w:hAnsi="Times New Roman" w:cs="Times New Roman"/>
          <w:b/>
          <w:szCs w:val="24"/>
        </w:rPr>
      </w:pPr>
      <w:r w:rsidRPr="00667AA9">
        <w:rPr>
          <w:rFonts w:ascii="Times New Roman" w:hAnsi="Times New Roman" w:cs="Times New Roman"/>
          <w:b/>
          <w:bCs/>
          <w:szCs w:val="24"/>
        </w:rPr>
        <w:t xml:space="preserve">государственной услуги </w:t>
      </w:r>
      <w:r w:rsidRPr="00667AA9">
        <w:rPr>
          <w:rFonts w:ascii="Times New Roman" w:hAnsi="Times New Roman" w:cs="Times New Roman"/>
          <w:b/>
          <w:szCs w:val="24"/>
        </w:rPr>
        <w:t xml:space="preserve">по разрешению органом опеки и попечительства вопросов, касающихся предоставления </w:t>
      </w:r>
    </w:p>
    <w:p w:rsidR="00252FC2" w:rsidRPr="00667AA9" w:rsidRDefault="00252FC2" w:rsidP="00252FC2">
      <w:pPr>
        <w:jc w:val="center"/>
        <w:rPr>
          <w:rFonts w:ascii="Times New Roman" w:hAnsi="Times New Roman" w:cs="Times New Roman"/>
          <w:b/>
          <w:szCs w:val="24"/>
        </w:rPr>
      </w:pPr>
      <w:r w:rsidRPr="00667AA9">
        <w:rPr>
          <w:rFonts w:ascii="Times New Roman" w:hAnsi="Times New Roman" w:cs="Times New Roman"/>
          <w:b/>
          <w:szCs w:val="24"/>
        </w:rPr>
        <w:t>близким родственникам ребенка возможности общаться с ребенком</w:t>
      </w:r>
    </w:p>
    <w:p w:rsidR="00252FC2" w:rsidRPr="00667AA9" w:rsidRDefault="00252FC2" w:rsidP="00252FC2">
      <w:pPr>
        <w:pStyle w:val="61"/>
        <w:shd w:val="clear" w:color="auto" w:fill="auto"/>
        <w:spacing w:line="240" w:lineRule="auto"/>
        <w:ind w:right="100"/>
        <w:jc w:val="center"/>
        <w:rPr>
          <w:rFonts w:ascii="Times New Roman" w:hAnsi="Times New Roman" w:cs="Times New Roman"/>
          <w:b/>
          <w:sz w:val="24"/>
          <w:szCs w:val="24"/>
          <w:lang w:val="ru-RU"/>
        </w:rPr>
      </w:pPr>
      <w:r w:rsidRPr="00667AA9">
        <w:rPr>
          <w:rFonts w:ascii="Times New Roman" w:hAnsi="Times New Roman" w:cs="Times New Roman"/>
          <w:b/>
          <w:sz w:val="24"/>
          <w:szCs w:val="24"/>
          <w:lang w:val="ru-RU"/>
        </w:rPr>
        <w:t xml:space="preserve">Орган опеки и попечительства Местной администрации </w:t>
      </w:r>
    </w:p>
    <w:p w:rsidR="00252FC2" w:rsidRPr="00667AA9" w:rsidRDefault="00252FC2" w:rsidP="00252FC2">
      <w:pPr>
        <w:pStyle w:val="61"/>
        <w:shd w:val="clear" w:color="auto" w:fill="auto"/>
        <w:spacing w:line="240" w:lineRule="auto"/>
        <w:ind w:right="100"/>
        <w:jc w:val="center"/>
        <w:rPr>
          <w:rFonts w:ascii="Times New Roman" w:hAnsi="Times New Roman" w:cs="Times New Roman"/>
          <w:b/>
          <w:sz w:val="24"/>
          <w:szCs w:val="24"/>
          <w:lang w:val="ru-RU"/>
        </w:rPr>
      </w:pPr>
      <w:r w:rsidRPr="00667AA9">
        <w:rPr>
          <w:rFonts w:ascii="Times New Roman" w:hAnsi="Times New Roman" w:cs="Times New Roman"/>
          <w:b/>
          <w:sz w:val="24"/>
          <w:szCs w:val="24"/>
          <w:lang w:val="ru-RU"/>
        </w:rPr>
        <w:t>Муниципального образования поселок Шушары</w:t>
      </w:r>
    </w:p>
    <w:p w:rsidR="00252FC2" w:rsidRPr="00667AA9" w:rsidRDefault="00252FC2" w:rsidP="00252FC2">
      <w:pPr>
        <w:pStyle w:val="61"/>
        <w:shd w:val="clear" w:color="auto" w:fill="auto"/>
        <w:spacing w:line="240" w:lineRule="auto"/>
        <w:ind w:right="100"/>
        <w:rPr>
          <w:rFonts w:ascii="Times New Roman" w:hAnsi="Times New Roman" w:cs="Times New Roman"/>
          <w:sz w:val="24"/>
          <w:szCs w:val="24"/>
          <w:lang w:val="ru-RU"/>
        </w:rPr>
      </w:pPr>
    </w:p>
    <w:p w:rsidR="00252FC2" w:rsidRPr="00667AA9" w:rsidRDefault="00252FC2" w:rsidP="00252FC2">
      <w:pPr>
        <w:pStyle w:val="121"/>
        <w:shd w:val="clear" w:color="auto" w:fill="auto"/>
        <w:tabs>
          <w:tab w:val="left" w:leader="underscore" w:pos="2482"/>
        </w:tabs>
        <w:spacing w:before="0" w:after="0" w:line="240" w:lineRule="auto"/>
        <w:ind w:right="100"/>
        <w:jc w:val="center"/>
        <w:rPr>
          <w:sz w:val="24"/>
          <w:szCs w:val="24"/>
        </w:rPr>
      </w:pPr>
      <w:r w:rsidRPr="00667AA9">
        <w:rPr>
          <w:sz w:val="24"/>
          <w:szCs w:val="24"/>
        </w:rPr>
        <w:t>Начат: ____________</w:t>
      </w:r>
    </w:p>
    <w:p w:rsidR="00252FC2" w:rsidRPr="00667AA9" w:rsidRDefault="00252FC2" w:rsidP="00252FC2">
      <w:pPr>
        <w:pStyle w:val="121"/>
        <w:shd w:val="clear" w:color="auto" w:fill="auto"/>
        <w:spacing w:before="0" w:after="0" w:line="240" w:lineRule="auto"/>
        <w:jc w:val="center"/>
        <w:rPr>
          <w:sz w:val="24"/>
          <w:szCs w:val="24"/>
        </w:rPr>
      </w:pPr>
      <w:r w:rsidRPr="00667AA9">
        <w:rPr>
          <w:sz w:val="24"/>
          <w:szCs w:val="24"/>
        </w:rPr>
        <w:t>Окончен: __________</w:t>
      </w:r>
    </w:p>
    <w:p w:rsidR="00252FC2" w:rsidRPr="00667AA9" w:rsidRDefault="00252FC2" w:rsidP="00252FC2">
      <w:pPr>
        <w:pStyle w:val="121"/>
        <w:shd w:val="clear" w:color="auto" w:fill="auto"/>
        <w:spacing w:before="0"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3653"/>
        <w:gridCol w:w="3261"/>
      </w:tblGrid>
      <w:tr w:rsidR="00252FC2" w:rsidRPr="00667AA9" w:rsidTr="00261CE9">
        <w:tc>
          <w:tcPr>
            <w:tcW w:w="712" w:type="dxa"/>
            <w:shd w:val="clear" w:color="auto" w:fill="auto"/>
            <w:vAlign w:val="center"/>
          </w:tcPr>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 xml:space="preserve">№ </w:t>
            </w:r>
            <w:proofErr w:type="spellStart"/>
            <w:proofErr w:type="gramStart"/>
            <w:r w:rsidRPr="00667AA9">
              <w:rPr>
                <w:sz w:val="24"/>
                <w:szCs w:val="24"/>
              </w:rPr>
              <w:t>п</w:t>
            </w:r>
            <w:proofErr w:type="spellEnd"/>
            <w:proofErr w:type="gramEnd"/>
            <w:r w:rsidRPr="00667AA9">
              <w:rPr>
                <w:sz w:val="24"/>
                <w:szCs w:val="24"/>
              </w:rPr>
              <w:t>/</w:t>
            </w:r>
            <w:proofErr w:type="spellStart"/>
            <w:r w:rsidRPr="00667AA9">
              <w:rPr>
                <w:sz w:val="24"/>
                <w:szCs w:val="24"/>
              </w:rPr>
              <w:t>п</w:t>
            </w:r>
            <w:proofErr w:type="spellEnd"/>
          </w:p>
        </w:tc>
        <w:tc>
          <w:tcPr>
            <w:tcW w:w="1743" w:type="dxa"/>
            <w:shd w:val="clear" w:color="auto" w:fill="auto"/>
            <w:vAlign w:val="center"/>
          </w:tcPr>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Ф.И.О., дата рождения</w:t>
            </w:r>
          </w:p>
        </w:tc>
        <w:tc>
          <w:tcPr>
            <w:tcW w:w="1880" w:type="dxa"/>
            <w:shd w:val="clear" w:color="auto" w:fill="auto"/>
            <w:vAlign w:val="center"/>
          </w:tcPr>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Место жительства (адрес, телефон (рабочий, домашний))</w:t>
            </w:r>
          </w:p>
        </w:tc>
        <w:tc>
          <w:tcPr>
            <w:tcW w:w="1972" w:type="dxa"/>
            <w:shd w:val="clear" w:color="auto" w:fill="auto"/>
            <w:vAlign w:val="center"/>
          </w:tcPr>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Перечень</w:t>
            </w:r>
          </w:p>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proofErr w:type="gramStart"/>
            <w:r w:rsidRPr="00667AA9">
              <w:rPr>
                <w:rFonts w:ascii="Times New Roman" w:hAnsi="Times New Roman" w:cs="Times New Roman"/>
                <w:sz w:val="24"/>
                <w:szCs w:val="24"/>
              </w:rPr>
              <w:t>представленных</w:t>
            </w:r>
            <w:proofErr w:type="gramEnd"/>
          </w:p>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документов</w:t>
            </w:r>
          </w:p>
        </w:tc>
        <w:tc>
          <w:tcPr>
            <w:tcW w:w="2055" w:type="dxa"/>
            <w:shd w:val="clear" w:color="auto" w:fill="auto"/>
            <w:vAlign w:val="center"/>
          </w:tcPr>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Результаты</w:t>
            </w:r>
          </w:p>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рассмотрения</w:t>
            </w:r>
          </w:p>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документов</w:t>
            </w:r>
          </w:p>
        </w:tc>
        <w:tc>
          <w:tcPr>
            <w:tcW w:w="3653" w:type="dxa"/>
            <w:shd w:val="clear" w:color="auto" w:fill="auto"/>
            <w:vAlign w:val="center"/>
          </w:tcPr>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Результаты</w:t>
            </w:r>
          </w:p>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рассмотрения</w:t>
            </w:r>
          </w:p>
          <w:p w:rsidR="00252FC2" w:rsidRPr="00667AA9" w:rsidRDefault="00252FC2" w:rsidP="00261CE9">
            <w:pPr>
              <w:pStyle w:val="36"/>
              <w:shd w:val="clear" w:color="auto" w:fill="auto"/>
              <w:spacing w:before="0" w:line="240" w:lineRule="auto"/>
              <w:jc w:val="center"/>
              <w:rPr>
                <w:rFonts w:ascii="Times New Roman" w:hAnsi="Times New Roman" w:cs="Times New Roman"/>
                <w:sz w:val="24"/>
                <w:szCs w:val="24"/>
              </w:rPr>
            </w:pPr>
            <w:r w:rsidRPr="00667AA9">
              <w:rPr>
                <w:rFonts w:ascii="Times New Roman" w:hAnsi="Times New Roman" w:cs="Times New Roman"/>
                <w:sz w:val="24"/>
                <w:szCs w:val="24"/>
              </w:rPr>
              <w:t>обращения</w:t>
            </w:r>
          </w:p>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гражданина</w:t>
            </w:r>
          </w:p>
        </w:tc>
        <w:tc>
          <w:tcPr>
            <w:tcW w:w="3261" w:type="dxa"/>
            <w:shd w:val="clear" w:color="auto" w:fill="auto"/>
            <w:vAlign w:val="center"/>
          </w:tcPr>
          <w:p w:rsidR="00252FC2" w:rsidRPr="00667AA9" w:rsidRDefault="00252FC2" w:rsidP="00261CE9">
            <w:pPr>
              <w:pStyle w:val="121"/>
              <w:shd w:val="clear" w:color="auto" w:fill="auto"/>
              <w:spacing w:before="0" w:after="0" w:line="240" w:lineRule="auto"/>
              <w:jc w:val="center"/>
              <w:rPr>
                <w:sz w:val="24"/>
                <w:szCs w:val="24"/>
              </w:rPr>
            </w:pPr>
            <w:r w:rsidRPr="00667AA9">
              <w:rPr>
                <w:sz w:val="24"/>
                <w:szCs w:val="24"/>
              </w:rPr>
              <w:t>Решение, принятое органом опеки и попечительства по заявлению гражданина</w:t>
            </w:r>
          </w:p>
        </w:tc>
      </w:tr>
      <w:tr w:rsidR="00252FC2" w:rsidRPr="00667AA9" w:rsidTr="00261CE9">
        <w:tc>
          <w:tcPr>
            <w:tcW w:w="712"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1</w:t>
            </w:r>
          </w:p>
        </w:tc>
        <w:tc>
          <w:tcPr>
            <w:tcW w:w="1743"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2</w:t>
            </w:r>
          </w:p>
        </w:tc>
        <w:tc>
          <w:tcPr>
            <w:tcW w:w="1880"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3</w:t>
            </w:r>
          </w:p>
        </w:tc>
        <w:tc>
          <w:tcPr>
            <w:tcW w:w="1972"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5</w:t>
            </w:r>
          </w:p>
        </w:tc>
        <w:tc>
          <w:tcPr>
            <w:tcW w:w="2055"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6</w:t>
            </w:r>
          </w:p>
        </w:tc>
        <w:tc>
          <w:tcPr>
            <w:tcW w:w="3653"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8</w:t>
            </w:r>
          </w:p>
        </w:tc>
        <w:tc>
          <w:tcPr>
            <w:tcW w:w="3261" w:type="dxa"/>
            <w:shd w:val="clear" w:color="auto" w:fill="auto"/>
          </w:tcPr>
          <w:p w:rsidR="00252FC2" w:rsidRPr="00667AA9" w:rsidRDefault="00252FC2" w:rsidP="00261CE9">
            <w:pPr>
              <w:pStyle w:val="121"/>
              <w:shd w:val="clear" w:color="auto" w:fill="auto"/>
              <w:spacing w:before="0" w:after="0" w:line="240" w:lineRule="auto"/>
              <w:jc w:val="center"/>
              <w:rPr>
                <w:sz w:val="18"/>
                <w:szCs w:val="18"/>
              </w:rPr>
            </w:pPr>
            <w:r w:rsidRPr="00667AA9">
              <w:rPr>
                <w:sz w:val="18"/>
                <w:szCs w:val="18"/>
              </w:rPr>
              <w:t>9</w:t>
            </w:r>
          </w:p>
        </w:tc>
      </w:tr>
      <w:tr w:rsidR="00252FC2" w:rsidRPr="00667AA9" w:rsidTr="00261CE9">
        <w:tc>
          <w:tcPr>
            <w:tcW w:w="712"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1743"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1880"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1972"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2055"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3653" w:type="dxa"/>
            <w:shd w:val="clear" w:color="auto" w:fill="auto"/>
          </w:tcPr>
          <w:p w:rsidR="00252FC2" w:rsidRPr="00667AA9" w:rsidRDefault="00252FC2" w:rsidP="00261CE9">
            <w:pPr>
              <w:pStyle w:val="121"/>
              <w:shd w:val="clear" w:color="auto" w:fill="auto"/>
              <w:spacing w:before="0" w:after="0" w:line="240" w:lineRule="auto"/>
              <w:rPr>
                <w:sz w:val="24"/>
                <w:szCs w:val="24"/>
              </w:rPr>
            </w:pPr>
          </w:p>
        </w:tc>
        <w:tc>
          <w:tcPr>
            <w:tcW w:w="3261" w:type="dxa"/>
            <w:shd w:val="clear" w:color="auto" w:fill="auto"/>
          </w:tcPr>
          <w:p w:rsidR="00252FC2" w:rsidRPr="00667AA9" w:rsidRDefault="00252FC2" w:rsidP="00261CE9">
            <w:pPr>
              <w:pStyle w:val="121"/>
              <w:shd w:val="clear" w:color="auto" w:fill="auto"/>
              <w:spacing w:before="0" w:after="0" w:line="240" w:lineRule="auto"/>
              <w:rPr>
                <w:sz w:val="24"/>
                <w:szCs w:val="24"/>
              </w:rPr>
            </w:pPr>
          </w:p>
        </w:tc>
      </w:tr>
    </w:tbl>
    <w:p w:rsidR="00252FC2" w:rsidRPr="00667AA9" w:rsidRDefault="00252FC2" w:rsidP="00252FC2">
      <w:pPr>
        <w:tabs>
          <w:tab w:val="left" w:pos="9354"/>
        </w:tabs>
        <w:ind w:right="-6"/>
        <w:rPr>
          <w:rFonts w:ascii="Times New Roman" w:hAnsi="Times New Roman" w:cs="Times New Roman"/>
          <w:szCs w:val="24"/>
        </w:rPr>
      </w:pPr>
    </w:p>
    <w:p w:rsidR="00252FC2" w:rsidRPr="00667AA9" w:rsidRDefault="00252FC2" w:rsidP="00252FC2">
      <w:pPr>
        <w:tabs>
          <w:tab w:val="left" w:pos="9354"/>
        </w:tabs>
        <w:ind w:right="-6"/>
        <w:jc w:val="right"/>
        <w:rPr>
          <w:rFonts w:ascii="Times New Roman" w:hAnsi="Times New Roman" w:cs="Times New Roman"/>
        </w:rPr>
      </w:pPr>
    </w:p>
    <w:p w:rsidR="00252FC2" w:rsidRPr="00667AA9" w:rsidRDefault="00252FC2" w:rsidP="00252FC2">
      <w:pPr>
        <w:tabs>
          <w:tab w:val="left" w:pos="9354"/>
        </w:tabs>
        <w:ind w:right="-6"/>
        <w:rPr>
          <w:rFonts w:ascii="Times New Roman" w:hAnsi="Times New Roman" w:cs="Times New Roman"/>
        </w:rPr>
        <w:sectPr w:rsidR="00252FC2" w:rsidRPr="00667AA9" w:rsidSect="00684D4F">
          <w:pgSz w:w="16838" w:h="11906" w:orient="landscape"/>
          <w:pgMar w:top="566" w:right="567" w:bottom="1134" w:left="851" w:header="708" w:footer="334"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8</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252FC2" w:rsidRPr="00667AA9" w:rsidRDefault="00252FC2" w:rsidP="00252FC2">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252FC2" w:rsidRPr="00667AA9" w:rsidRDefault="00252FC2" w:rsidP="00252FC2">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4"/>
          <w:szCs w:val="24"/>
          <w:lang w:eastAsia="ru-RU" w:bidi="ru-RU"/>
        </w:rPr>
        <w:t>Бланк органа опеки и попечительства</w:t>
      </w:r>
    </w:p>
    <w:p w:rsidR="00252FC2" w:rsidRPr="00667AA9" w:rsidRDefault="00252FC2" w:rsidP="00252FC2">
      <w:pPr>
        <w:rPr>
          <w:rFonts w:ascii="Times New Roman" w:hAnsi="Times New Roman" w:cs="Times New Roman"/>
        </w:rPr>
      </w:pPr>
    </w:p>
    <w:tbl>
      <w:tblPr>
        <w:tblW w:w="10457" w:type="dxa"/>
        <w:tblInd w:w="-318" w:type="dxa"/>
        <w:tblLook w:val="04A0"/>
      </w:tblPr>
      <w:tblGrid>
        <w:gridCol w:w="5671"/>
        <w:gridCol w:w="4786"/>
      </w:tblGrid>
      <w:tr w:rsidR="00252FC2" w:rsidRPr="00667AA9" w:rsidTr="00261CE9">
        <w:tc>
          <w:tcPr>
            <w:tcW w:w="5671" w:type="dxa"/>
            <w:shd w:val="clear" w:color="auto" w:fill="auto"/>
          </w:tcPr>
          <w:p w:rsidR="00252FC2" w:rsidRPr="00667AA9" w:rsidRDefault="00252FC2" w:rsidP="00261CE9">
            <w:pPr>
              <w:rPr>
                <w:rFonts w:ascii="Times New Roman" w:hAnsi="Times New Roman" w:cs="Times New Roman"/>
                <w:szCs w:val="24"/>
              </w:rPr>
            </w:pPr>
            <w:r w:rsidRPr="00667AA9">
              <w:rPr>
                <w:rFonts w:ascii="Times New Roman" w:hAnsi="Times New Roman" w:cs="Times New Roman"/>
                <w:szCs w:val="24"/>
              </w:rPr>
              <w:t>___.___._____ № __________</w:t>
            </w:r>
          </w:p>
          <w:p w:rsidR="00252FC2" w:rsidRPr="00667AA9" w:rsidRDefault="00252FC2" w:rsidP="00261CE9">
            <w:pPr>
              <w:rPr>
                <w:rFonts w:ascii="Times New Roman" w:hAnsi="Times New Roman" w:cs="Times New Roman"/>
                <w:sz w:val="20"/>
              </w:rPr>
            </w:pPr>
            <w:r w:rsidRPr="00667AA9">
              <w:rPr>
                <w:rFonts w:ascii="Times New Roman" w:hAnsi="Times New Roman" w:cs="Times New Roman"/>
                <w:sz w:val="20"/>
              </w:rPr>
              <w:t xml:space="preserve">         (дата)                      (</w:t>
            </w:r>
            <w:proofErr w:type="spellStart"/>
            <w:r w:rsidRPr="00667AA9">
              <w:rPr>
                <w:rFonts w:ascii="Times New Roman" w:hAnsi="Times New Roman" w:cs="Times New Roman"/>
                <w:sz w:val="20"/>
              </w:rPr>
              <w:t>рег</w:t>
            </w:r>
            <w:proofErr w:type="spellEnd"/>
            <w:r w:rsidRPr="00667AA9">
              <w:rPr>
                <w:rFonts w:ascii="Times New Roman" w:hAnsi="Times New Roman" w:cs="Times New Roman"/>
                <w:sz w:val="20"/>
              </w:rPr>
              <w:t>. №)</w:t>
            </w:r>
          </w:p>
          <w:p w:rsidR="00252FC2" w:rsidRPr="00667AA9" w:rsidRDefault="00252FC2" w:rsidP="00261CE9">
            <w:pPr>
              <w:rPr>
                <w:rFonts w:ascii="Times New Roman" w:hAnsi="Times New Roman" w:cs="Times New Roman"/>
                <w:szCs w:val="24"/>
              </w:rPr>
            </w:pPr>
          </w:p>
          <w:p w:rsidR="00252FC2" w:rsidRPr="00667AA9" w:rsidRDefault="00252FC2" w:rsidP="00261CE9">
            <w:pPr>
              <w:rPr>
                <w:rFonts w:ascii="Times New Roman" w:hAnsi="Times New Roman" w:cs="Times New Roman"/>
                <w:szCs w:val="24"/>
              </w:rPr>
            </w:pPr>
          </w:p>
        </w:tc>
        <w:tc>
          <w:tcPr>
            <w:tcW w:w="4786" w:type="dxa"/>
            <w:shd w:val="clear" w:color="auto" w:fill="auto"/>
          </w:tcPr>
          <w:p w:rsidR="00252FC2" w:rsidRPr="00667AA9" w:rsidRDefault="00252FC2" w:rsidP="00261CE9">
            <w:pPr>
              <w:rPr>
                <w:rStyle w:val="af8"/>
                <w:rFonts w:ascii="Times New Roman" w:hAnsi="Times New Roman" w:cs="Times New Roman"/>
                <w:szCs w:val="24"/>
                <w:bdr w:val="none" w:sz="0" w:space="0" w:color="auto" w:frame="1"/>
                <w:shd w:val="clear" w:color="auto" w:fill="FFFFFF"/>
              </w:rPr>
            </w:pPr>
            <w:r w:rsidRPr="00667AA9">
              <w:rPr>
                <w:rStyle w:val="af8"/>
                <w:rFonts w:ascii="Times New Roman" w:hAnsi="Times New Roman" w:cs="Times New Roman"/>
                <w:szCs w:val="24"/>
                <w:bdr w:val="none" w:sz="0" w:space="0" w:color="auto" w:frame="1"/>
                <w:shd w:val="clear" w:color="auto" w:fill="FFFFFF"/>
              </w:rPr>
              <w:t>ФИО________________________________</w:t>
            </w:r>
          </w:p>
          <w:p w:rsidR="00252FC2" w:rsidRPr="00667AA9" w:rsidRDefault="00252FC2" w:rsidP="00261CE9">
            <w:pPr>
              <w:jc w:val="center"/>
              <w:rPr>
                <w:rFonts w:ascii="Times New Roman" w:hAnsi="Times New Roman" w:cs="Times New Roman"/>
                <w:b/>
                <w:sz w:val="20"/>
              </w:rPr>
            </w:pPr>
            <w:r w:rsidRPr="00667AA9">
              <w:rPr>
                <w:rStyle w:val="af8"/>
                <w:rFonts w:ascii="Times New Roman" w:hAnsi="Times New Roman" w:cs="Times New Roman"/>
                <w:b w:val="0"/>
                <w:sz w:val="20"/>
                <w:bdr w:val="none" w:sz="0" w:space="0" w:color="auto" w:frame="1"/>
                <w:shd w:val="clear" w:color="auto" w:fill="FFFFFF"/>
              </w:rPr>
              <w:t>(кому)</w:t>
            </w:r>
          </w:p>
          <w:p w:rsidR="00252FC2" w:rsidRPr="00667AA9" w:rsidRDefault="00252FC2" w:rsidP="00261CE9">
            <w:pPr>
              <w:rPr>
                <w:rFonts w:ascii="Times New Roman" w:hAnsi="Times New Roman" w:cs="Times New Roman"/>
                <w:szCs w:val="24"/>
              </w:rPr>
            </w:pPr>
            <w:r w:rsidRPr="00667AA9">
              <w:rPr>
                <w:rFonts w:ascii="Times New Roman" w:hAnsi="Times New Roman" w:cs="Times New Roman"/>
                <w:szCs w:val="24"/>
              </w:rPr>
              <w:t>Адрес_________________________________</w:t>
            </w:r>
            <w:r w:rsidRPr="00667AA9">
              <w:rPr>
                <w:rFonts w:ascii="Times New Roman" w:hAnsi="Times New Roman" w:cs="Times New Roman"/>
                <w:color w:val="000000"/>
                <w:szCs w:val="24"/>
                <w:lang w:val="en-US"/>
              </w:rPr>
              <w:t xml:space="preserve"> </w:t>
            </w:r>
          </w:p>
        </w:tc>
      </w:tr>
    </w:tbl>
    <w:p w:rsidR="00252FC2" w:rsidRPr="00667AA9" w:rsidRDefault="00252FC2" w:rsidP="00667AA9">
      <w:pPr>
        <w:pStyle w:val="36"/>
        <w:shd w:val="clear" w:color="auto" w:fill="auto"/>
        <w:spacing w:before="0" w:line="240" w:lineRule="auto"/>
        <w:ind w:left="3980"/>
        <w:jc w:val="left"/>
        <w:rPr>
          <w:rFonts w:ascii="Times New Roman" w:hAnsi="Times New Roman" w:cs="Times New Roman"/>
          <w:b/>
          <w:sz w:val="24"/>
          <w:szCs w:val="24"/>
        </w:rPr>
      </w:pPr>
      <w:r w:rsidRPr="00667AA9">
        <w:rPr>
          <w:rFonts w:ascii="Times New Roman" w:hAnsi="Times New Roman" w:cs="Times New Roman"/>
          <w:b/>
          <w:sz w:val="24"/>
          <w:szCs w:val="24"/>
        </w:rPr>
        <w:t>УВЕДОМЛЕНИЕ</w:t>
      </w:r>
    </w:p>
    <w:p w:rsidR="00252FC2" w:rsidRPr="00667AA9" w:rsidRDefault="00252FC2" w:rsidP="00252FC2">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252FC2" w:rsidRPr="00667AA9" w:rsidRDefault="00252FC2" w:rsidP="00252FC2">
      <w:pPr>
        <w:ind w:firstLine="900"/>
        <w:rPr>
          <w:rFonts w:ascii="Times New Roman" w:hAnsi="Times New Roman" w:cs="Times New Roman"/>
        </w:rPr>
      </w:pPr>
      <w:r w:rsidRPr="00667AA9">
        <w:rPr>
          <w:rFonts w:ascii="Times New Roman" w:hAnsi="Times New Roman" w:cs="Times New Roman"/>
        </w:rPr>
        <w:t>В орган опеки и попечительства _________________________________________________</w:t>
      </w:r>
    </w:p>
    <w:p w:rsidR="00252FC2" w:rsidRPr="00667AA9" w:rsidRDefault="00252FC2" w:rsidP="00252FC2">
      <w:pPr>
        <w:rPr>
          <w:rFonts w:ascii="Times New Roman" w:hAnsi="Times New Roman" w:cs="Times New Roman"/>
        </w:rPr>
      </w:pPr>
      <w:r w:rsidRPr="00667AA9">
        <w:rPr>
          <w:rFonts w:ascii="Times New Roman" w:hAnsi="Times New Roman" w:cs="Times New Roman"/>
        </w:rPr>
        <w:t>__________________________________________________________________________________</w:t>
      </w:r>
    </w:p>
    <w:p w:rsidR="00252FC2" w:rsidRPr="00667AA9" w:rsidRDefault="00252FC2" w:rsidP="00252FC2">
      <w:pPr>
        <w:tabs>
          <w:tab w:val="left" w:pos="504"/>
        </w:tabs>
        <w:ind w:firstLine="900"/>
        <w:jc w:val="center"/>
        <w:rPr>
          <w:rFonts w:ascii="Times New Roman" w:hAnsi="Times New Roman" w:cs="Times New Roman"/>
          <w:sz w:val="20"/>
        </w:rPr>
      </w:pPr>
      <w:r w:rsidRPr="00667AA9">
        <w:rPr>
          <w:rFonts w:ascii="Times New Roman" w:hAnsi="Times New Roman" w:cs="Times New Roman"/>
          <w:sz w:val="20"/>
        </w:rPr>
        <w:t>(указать наименование органа местного самоуправления)</w:t>
      </w:r>
    </w:p>
    <w:p w:rsidR="00252FC2" w:rsidRPr="00667AA9" w:rsidRDefault="00252FC2" w:rsidP="00252FC2">
      <w:pPr>
        <w:rPr>
          <w:rFonts w:ascii="Times New Roman" w:hAnsi="Times New Roman" w:cs="Times New Roman"/>
          <w:bCs/>
        </w:rPr>
      </w:pPr>
      <w:r w:rsidRPr="00667AA9">
        <w:rPr>
          <w:rFonts w:ascii="Times New Roman" w:hAnsi="Times New Roman" w:cs="Times New Roman"/>
          <w:bCs/>
        </w:rPr>
        <w:t>поступило обращение _________________________________________________________________,</w:t>
      </w:r>
    </w:p>
    <w:p w:rsidR="00252FC2" w:rsidRPr="00667AA9" w:rsidRDefault="00252FC2" w:rsidP="00252FC2">
      <w:pPr>
        <w:tabs>
          <w:tab w:val="left" w:pos="504"/>
        </w:tabs>
        <w:ind w:firstLine="900"/>
        <w:jc w:val="center"/>
        <w:rPr>
          <w:rFonts w:ascii="Times New Roman" w:hAnsi="Times New Roman" w:cs="Times New Roman"/>
          <w:sz w:val="20"/>
        </w:rPr>
      </w:pPr>
      <w:r w:rsidRPr="00667AA9">
        <w:rPr>
          <w:rFonts w:ascii="Times New Roman" w:hAnsi="Times New Roman" w:cs="Times New Roman"/>
          <w:sz w:val="20"/>
        </w:rPr>
        <w:t>(указать фамилию, имя, отчество заявителя)</w:t>
      </w:r>
    </w:p>
    <w:p w:rsidR="00252FC2" w:rsidRPr="00667AA9" w:rsidRDefault="00252FC2" w:rsidP="00252FC2">
      <w:pPr>
        <w:rPr>
          <w:rFonts w:ascii="Times New Roman" w:hAnsi="Times New Roman" w:cs="Times New Roman"/>
          <w:bCs/>
        </w:rPr>
      </w:pPr>
      <w:proofErr w:type="gramStart"/>
      <w:r w:rsidRPr="00667AA9">
        <w:rPr>
          <w:rFonts w:ascii="Times New Roman" w:hAnsi="Times New Roman" w:cs="Times New Roman"/>
          <w:bCs/>
        </w:rPr>
        <w:t>являющегося</w:t>
      </w:r>
      <w:proofErr w:type="gramEnd"/>
      <w:r w:rsidRPr="00667AA9">
        <w:rPr>
          <w:rFonts w:ascii="Times New Roman" w:hAnsi="Times New Roman" w:cs="Times New Roman"/>
          <w:bCs/>
        </w:rPr>
        <w:t xml:space="preserve"> близким родственником __________________________________________________</w:t>
      </w:r>
    </w:p>
    <w:p w:rsidR="00252FC2" w:rsidRPr="00667AA9" w:rsidRDefault="00252FC2" w:rsidP="00252FC2">
      <w:pPr>
        <w:tabs>
          <w:tab w:val="left" w:pos="504"/>
        </w:tabs>
        <w:ind w:firstLine="900"/>
        <w:jc w:val="center"/>
        <w:rPr>
          <w:rFonts w:ascii="Times New Roman" w:hAnsi="Times New Roman" w:cs="Times New Roman"/>
          <w:sz w:val="20"/>
        </w:rPr>
      </w:pPr>
      <w:r w:rsidRPr="00667AA9">
        <w:rPr>
          <w:rFonts w:ascii="Times New Roman" w:hAnsi="Times New Roman" w:cs="Times New Roman"/>
          <w:sz w:val="20"/>
        </w:rPr>
        <w:t xml:space="preserve">                                            (указать степень родства по отношению к несовершеннолетнему)</w:t>
      </w:r>
    </w:p>
    <w:p w:rsidR="00252FC2" w:rsidRPr="00667AA9" w:rsidRDefault="00252FC2" w:rsidP="00252FC2">
      <w:pPr>
        <w:rPr>
          <w:rFonts w:ascii="Times New Roman" w:hAnsi="Times New Roman" w:cs="Times New Roman"/>
          <w:bCs/>
        </w:rPr>
      </w:pPr>
      <w:r w:rsidRPr="00667AA9">
        <w:rPr>
          <w:rFonts w:ascii="Times New Roman" w:hAnsi="Times New Roman" w:cs="Times New Roman"/>
          <w:bCs/>
        </w:rPr>
        <w:t>несовершеннолетнего ________________________________________________________________</w:t>
      </w:r>
    </w:p>
    <w:p w:rsidR="00252FC2" w:rsidRPr="00667AA9" w:rsidRDefault="00252FC2" w:rsidP="00252FC2">
      <w:pPr>
        <w:tabs>
          <w:tab w:val="left" w:pos="504"/>
        </w:tabs>
        <w:ind w:firstLine="900"/>
        <w:rPr>
          <w:rFonts w:ascii="Times New Roman" w:hAnsi="Times New Roman" w:cs="Times New Roman"/>
          <w:sz w:val="20"/>
        </w:rPr>
      </w:pPr>
      <w:r w:rsidRPr="00667AA9">
        <w:rPr>
          <w:rFonts w:ascii="Times New Roman" w:hAnsi="Times New Roman" w:cs="Times New Roman"/>
          <w:sz w:val="20"/>
        </w:rPr>
        <w:t xml:space="preserve">                                              (указать фамилию, имя, отчество, дату рождения несовершеннолетнего)</w:t>
      </w:r>
    </w:p>
    <w:p w:rsidR="00252FC2" w:rsidRPr="00667AA9" w:rsidRDefault="00252FC2" w:rsidP="00252FC2">
      <w:pPr>
        <w:rPr>
          <w:rFonts w:ascii="Times New Roman" w:hAnsi="Times New Roman" w:cs="Times New Roman"/>
        </w:rPr>
      </w:pPr>
      <w:r w:rsidRPr="00667AA9">
        <w:rPr>
          <w:rFonts w:ascii="Times New Roman" w:hAnsi="Times New Roman" w:cs="Times New Roman"/>
        </w:rPr>
        <w:t xml:space="preserve">по вопросу 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Вас не препятствовать общению заявителя с ребенком и предоставлении ему возможности общения с ребенком на предложенных заявителем условиях (копию обращения заявителя прилагаю).</w:t>
      </w:r>
    </w:p>
    <w:p w:rsidR="00252FC2" w:rsidRPr="00667AA9" w:rsidRDefault="00252FC2" w:rsidP="00252FC2">
      <w:pPr>
        <w:ind w:firstLine="709"/>
        <w:rPr>
          <w:rFonts w:ascii="Times New Roman" w:hAnsi="Times New Roman" w:cs="Times New Roman"/>
        </w:rPr>
      </w:pPr>
      <w:r w:rsidRPr="00667AA9">
        <w:rPr>
          <w:rFonts w:ascii="Times New Roman" w:hAnsi="Times New Roman" w:cs="Times New Roman"/>
        </w:rPr>
        <w:t xml:space="preserve">Для принятия решения 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Вас не препятствовать общению заявителя, являющимся близким родственником ребенка и обсуждения условий порядка общения близкого родственника с ребенком, просим Вас прибыть в орган опеки и попечительства _____________________________________________________________________________</w:t>
      </w:r>
    </w:p>
    <w:p w:rsidR="00252FC2" w:rsidRPr="00667AA9" w:rsidRDefault="00252FC2" w:rsidP="00252FC2">
      <w:pPr>
        <w:tabs>
          <w:tab w:val="left" w:pos="504"/>
        </w:tabs>
        <w:ind w:firstLine="900"/>
        <w:jc w:val="center"/>
        <w:rPr>
          <w:rFonts w:ascii="Times New Roman" w:hAnsi="Times New Roman" w:cs="Times New Roman"/>
          <w:sz w:val="20"/>
        </w:rPr>
      </w:pPr>
      <w:r w:rsidRPr="00667AA9">
        <w:rPr>
          <w:rFonts w:ascii="Times New Roman" w:hAnsi="Times New Roman" w:cs="Times New Roman"/>
          <w:sz w:val="20"/>
        </w:rPr>
        <w:t>(указать наименование органа местного самоуправления)</w:t>
      </w:r>
    </w:p>
    <w:p w:rsidR="00252FC2" w:rsidRPr="00667AA9" w:rsidRDefault="00252FC2" w:rsidP="00252FC2">
      <w:pPr>
        <w:tabs>
          <w:tab w:val="left" w:pos="504"/>
        </w:tabs>
        <w:rPr>
          <w:rFonts w:ascii="Times New Roman" w:hAnsi="Times New Roman" w:cs="Times New Roman"/>
          <w:sz w:val="16"/>
          <w:szCs w:val="16"/>
        </w:rPr>
      </w:pPr>
      <w:r w:rsidRPr="00667AA9">
        <w:rPr>
          <w:rFonts w:ascii="Times New Roman" w:hAnsi="Times New Roman" w:cs="Times New Roman"/>
          <w:sz w:val="16"/>
          <w:szCs w:val="16"/>
        </w:rPr>
        <w:t>____________________________________________________________________________________________________________________</w:t>
      </w:r>
    </w:p>
    <w:p w:rsidR="00252FC2" w:rsidRPr="00667AA9" w:rsidRDefault="00252FC2" w:rsidP="00252FC2">
      <w:pPr>
        <w:tabs>
          <w:tab w:val="left" w:pos="504"/>
        </w:tabs>
        <w:ind w:firstLine="900"/>
        <w:jc w:val="center"/>
        <w:rPr>
          <w:rFonts w:ascii="Times New Roman" w:hAnsi="Times New Roman" w:cs="Times New Roman"/>
          <w:sz w:val="20"/>
        </w:rPr>
      </w:pPr>
      <w:r w:rsidRPr="00667AA9">
        <w:rPr>
          <w:rFonts w:ascii="Times New Roman" w:hAnsi="Times New Roman" w:cs="Times New Roman"/>
          <w:sz w:val="20"/>
        </w:rPr>
        <w:t xml:space="preserve"> (указать дату/срок прибытия, адрес, справочный телефон, часы работы ОМС)</w:t>
      </w:r>
    </w:p>
    <w:p w:rsidR="00252FC2" w:rsidRPr="00667AA9" w:rsidRDefault="00252FC2" w:rsidP="00252FC2">
      <w:pPr>
        <w:tabs>
          <w:tab w:val="left" w:pos="504"/>
        </w:tabs>
        <w:rPr>
          <w:rFonts w:ascii="Times New Roman" w:hAnsi="Times New Roman" w:cs="Times New Roman"/>
          <w:sz w:val="20"/>
        </w:rPr>
      </w:pPr>
      <w:r w:rsidRPr="00667AA9">
        <w:rPr>
          <w:rFonts w:ascii="Times New Roman" w:hAnsi="Times New Roman" w:cs="Times New Roman"/>
          <w:sz w:val="20"/>
        </w:rPr>
        <w:t>______________________________________________________________________________________________________</w:t>
      </w:r>
    </w:p>
    <w:p w:rsidR="00252FC2" w:rsidRPr="00667AA9" w:rsidRDefault="00252FC2" w:rsidP="00252FC2">
      <w:pPr>
        <w:tabs>
          <w:tab w:val="left" w:pos="504"/>
        </w:tabs>
        <w:rPr>
          <w:rFonts w:ascii="Times New Roman" w:hAnsi="Times New Roman" w:cs="Times New Roman"/>
          <w:sz w:val="20"/>
        </w:rPr>
      </w:pPr>
    </w:p>
    <w:p w:rsidR="00252FC2" w:rsidRPr="00667AA9" w:rsidRDefault="00252FC2" w:rsidP="00252FC2">
      <w:pPr>
        <w:tabs>
          <w:tab w:val="left" w:pos="9354"/>
        </w:tabs>
        <w:ind w:left="20" w:right="-6" w:firstLine="547"/>
        <w:jc w:val="right"/>
        <w:rPr>
          <w:rFonts w:ascii="Times New Roman" w:hAnsi="Times New Roman" w:cs="Times New Roman"/>
          <w:szCs w:val="24"/>
        </w:rPr>
      </w:pPr>
    </w:p>
    <w:p w:rsidR="00252FC2" w:rsidRPr="00667AA9" w:rsidRDefault="00252FC2" w:rsidP="00252FC2">
      <w:pPr>
        <w:rPr>
          <w:rFonts w:ascii="Times New Roman" w:hAnsi="Times New Roman" w:cs="Times New Roman"/>
        </w:rPr>
      </w:pPr>
      <w:r w:rsidRPr="00667AA9">
        <w:rPr>
          <w:rFonts w:ascii="Times New Roman" w:hAnsi="Times New Roman" w:cs="Times New Roman"/>
        </w:rPr>
        <w:t>Глава Местной Администрации</w:t>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t>___________</w:t>
      </w:r>
      <w:r w:rsidRPr="00667AA9">
        <w:rPr>
          <w:rFonts w:ascii="Times New Roman" w:hAnsi="Times New Roman" w:cs="Times New Roman"/>
        </w:rPr>
        <w:tab/>
        <w:t xml:space="preserve">       _____________</w:t>
      </w:r>
    </w:p>
    <w:p w:rsidR="00252FC2" w:rsidRPr="00667AA9" w:rsidRDefault="00252FC2" w:rsidP="00252FC2">
      <w:pPr>
        <w:rPr>
          <w:rFonts w:ascii="Times New Roman" w:hAnsi="Times New Roman" w:cs="Times New Roman"/>
          <w:sz w:val="20"/>
        </w:rPr>
      </w:pP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t xml:space="preserve">   (подпись)</w:t>
      </w:r>
      <w:r w:rsidRPr="00667AA9">
        <w:rPr>
          <w:rFonts w:ascii="Times New Roman" w:hAnsi="Times New Roman" w:cs="Times New Roman"/>
          <w:sz w:val="20"/>
        </w:rPr>
        <w:tab/>
        <w:t xml:space="preserve">      (инициалы, фамилия)</w:t>
      </w:r>
    </w:p>
    <w:p w:rsidR="00252FC2" w:rsidRPr="00667AA9" w:rsidRDefault="00252FC2" w:rsidP="00252FC2">
      <w:pPr>
        <w:tabs>
          <w:tab w:val="left" w:pos="9354"/>
        </w:tabs>
        <w:ind w:left="20" w:right="-6" w:firstLine="547"/>
        <w:jc w:val="right"/>
        <w:rPr>
          <w:rFonts w:ascii="Times New Roman" w:hAnsi="Times New Roman" w:cs="Times New Roman"/>
          <w:szCs w:val="24"/>
        </w:rPr>
      </w:pPr>
    </w:p>
    <w:p w:rsidR="00252FC2" w:rsidRPr="00667AA9" w:rsidRDefault="00252FC2" w:rsidP="00252FC2">
      <w:pPr>
        <w:tabs>
          <w:tab w:val="left" w:pos="9354"/>
        </w:tabs>
        <w:ind w:left="20" w:right="-6" w:firstLine="547"/>
        <w:jc w:val="right"/>
        <w:rPr>
          <w:rFonts w:ascii="Times New Roman" w:hAnsi="Times New Roman" w:cs="Times New Roman"/>
          <w:szCs w:val="24"/>
        </w:rPr>
      </w:pPr>
    </w:p>
    <w:p w:rsidR="00252FC2" w:rsidRPr="00667AA9" w:rsidRDefault="00252FC2" w:rsidP="00252FC2">
      <w:pPr>
        <w:tabs>
          <w:tab w:val="left" w:pos="9354"/>
        </w:tabs>
        <w:ind w:left="20" w:right="-6" w:firstLine="547"/>
        <w:jc w:val="center"/>
        <w:rPr>
          <w:rFonts w:ascii="Times New Roman" w:hAnsi="Times New Roman" w:cs="Times New Roman"/>
          <w:szCs w:val="24"/>
        </w:rPr>
        <w:sectPr w:rsidR="00252FC2" w:rsidRPr="00667AA9" w:rsidSect="007C491F">
          <w:pgSz w:w="11906" w:h="16838"/>
          <w:pgMar w:top="709" w:right="566" w:bottom="567" w:left="1134" w:header="708" w:footer="334" w:gutter="0"/>
          <w:cols w:space="708"/>
          <w:docGrid w:linePitch="360"/>
        </w:sectPr>
      </w:pPr>
    </w:p>
    <w:p w:rsidR="00252FC2" w:rsidRPr="00667AA9" w:rsidRDefault="00252FC2" w:rsidP="00252FC2">
      <w:pPr>
        <w:tabs>
          <w:tab w:val="left" w:pos="9354"/>
        </w:tabs>
        <w:ind w:left="851" w:firstLine="283"/>
        <w:jc w:val="right"/>
        <w:rPr>
          <w:rFonts w:ascii="Times New Roman" w:hAnsi="Times New Roman" w:cs="Times New Roman"/>
          <w:b/>
        </w:rPr>
      </w:pPr>
      <w:r w:rsidRPr="00667AA9">
        <w:rPr>
          <w:rFonts w:ascii="Times New Roman" w:hAnsi="Times New Roman" w:cs="Times New Roman"/>
          <w:b/>
        </w:rPr>
        <w:lastRenderedPageBreak/>
        <w:t>Приложение № 9</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tabs>
          <w:tab w:val="left" w:pos="9354"/>
        </w:tabs>
        <w:ind w:right="-6"/>
        <w:rPr>
          <w:rFonts w:ascii="Times New Roman" w:hAnsi="Times New Roman" w:cs="Times New Roman"/>
          <w:sz w:val="20"/>
        </w:rPr>
      </w:pP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4"/>
          <w:szCs w:val="24"/>
          <w:lang w:eastAsia="ru-RU" w:bidi="ru-RU"/>
        </w:rPr>
        <w:t>Бланк органа опеки и попечительства</w:t>
      </w:r>
    </w:p>
    <w:p w:rsidR="00667AA9" w:rsidRPr="00667AA9" w:rsidRDefault="00667AA9" w:rsidP="00252FC2">
      <w:pPr>
        <w:ind w:left="-567"/>
        <w:jc w:val="center"/>
        <w:rPr>
          <w:rFonts w:ascii="Times New Roman" w:hAnsi="Times New Roman" w:cs="Times New Roman"/>
          <w:b/>
          <w:sz w:val="44"/>
          <w:szCs w:val="44"/>
        </w:rPr>
      </w:pPr>
    </w:p>
    <w:p w:rsidR="00252FC2" w:rsidRPr="00667AA9" w:rsidRDefault="00252FC2" w:rsidP="00252FC2">
      <w:pPr>
        <w:ind w:left="-567"/>
        <w:jc w:val="center"/>
        <w:rPr>
          <w:rFonts w:ascii="Times New Roman" w:hAnsi="Times New Roman" w:cs="Times New Roman"/>
          <w:b/>
          <w:sz w:val="28"/>
          <w:szCs w:val="28"/>
        </w:rPr>
      </w:pPr>
      <w:r w:rsidRPr="00667AA9">
        <w:rPr>
          <w:rFonts w:ascii="Times New Roman" w:hAnsi="Times New Roman" w:cs="Times New Roman"/>
          <w:b/>
          <w:sz w:val="28"/>
          <w:szCs w:val="28"/>
        </w:rPr>
        <w:t>ПОСТАНОВЛЕНИЕ</w:t>
      </w:r>
    </w:p>
    <w:p w:rsidR="00252FC2" w:rsidRPr="00667AA9" w:rsidRDefault="00252FC2" w:rsidP="00252FC2">
      <w:pPr>
        <w:rPr>
          <w:rFonts w:ascii="Times New Roman" w:hAnsi="Times New Roman" w:cs="Times New Roman"/>
        </w:rPr>
      </w:pPr>
    </w:p>
    <w:p w:rsidR="00252FC2" w:rsidRPr="00667AA9" w:rsidRDefault="00252FC2" w:rsidP="00667AA9">
      <w:pPr>
        <w:rPr>
          <w:rFonts w:ascii="Times New Roman" w:hAnsi="Times New Roman" w:cs="Times New Roman"/>
        </w:rPr>
      </w:pPr>
      <w:r w:rsidRPr="00667AA9">
        <w:rPr>
          <w:rFonts w:ascii="Times New Roman" w:hAnsi="Times New Roman" w:cs="Times New Roman"/>
        </w:rPr>
        <w:t>____.____.20___г.</w:t>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t>№ __________</w:t>
      </w:r>
    </w:p>
    <w:p w:rsidR="00252FC2" w:rsidRPr="00667AA9" w:rsidRDefault="00252FC2" w:rsidP="00252FC2">
      <w:pPr>
        <w:rPr>
          <w:rFonts w:ascii="Times New Roman" w:hAnsi="Times New Roman" w:cs="Times New Roman"/>
        </w:rPr>
      </w:pPr>
      <w:r w:rsidRPr="00667AA9">
        <w:rPr>
          <w:rFonts w:ascii="Times New Roman" w:hAnsi="Times New Roman" w:cs="Times New Roman"/>
        </w:rPr>
        <w:t xml:space="preserve">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родителей (родителя)</w:t>
      </w:r>
    </w:p>
    <w:p w:rsidR="00252FC2" w:rsidRPr="00667AA9" w:rsidRDefault="00252FC2" w:rsidP="00252FC2">
      <w:pPr>
        <w:autoSpaceDE w:val="0"/>
        <w:autoSpaceDN w:val="0"/>
        <w:adjustRightInd w:val="0"/>
        <w:rPr>
          <w:rFonts w:ascii="Times New Roman" w:hAnsi="Times New Roman" w:cs="Times New Roman"/>
        </w:rPr>
      </w:pPr>
      <w:r w:rsidRPr="00667AA9">
        <w:rPr>
          <w:rFonts w:ascii="Times New Roman" w:hAnsi="Times New Roman" w:cs="Times New Roman"/>
        </w:rPr>
        <w:t>не препятствовать общению ребенка</w:t>
      </w:r>
    </w:p>
    <w:p w:rsidR="00252FC2" w:rsidRPr="00667AA9" w:rsidRDefault="00252FC2" w:rsidP="00667AA9">
      <w:pPr>
        <w:autoSpaceDE w:val="0"/>
        <w:autoSpaceDN w:val="0"/>
        <w:adjustRightInd w:val="0"/>
        <w:rPr>
          <w:rFonts w:ascii="Times New Roman" w:hAnsi="Times New Roman" w:cs="Times New Roman"/>
        </w:rPr>
      </w:pPr>
      <w:r w:rsidRPr="00667AA9">
        <w:rPr>
          <w:rFonts w:ascii="Times New Roman" w:hAnsi="Times New Roman" w:cs="Times New Roman"/>
        </w:rPr>
        <w:t>с близкими родственниками.</w:t>
      </w:r>
    </w:p>
    <w:p w:rsidR="00252FC2" w:rsidRPr="00667AA9" w:rsidRDefault="00252FC2" w:rsidP="00252FC2">
      <w:pPr>
        <w:autoSpaceDE w:val="0"/>
        <w:autoSpaceDN w:val="0"/>
        <w:adjustRightInd w:val="0"/>
        <w:rPr>
          <w:rFonts w:ascii="Times New Roman" w:hAnsi="Times New Roman" w:cs="Times New Roman"/>
        </w:rPr>
      </w:pPr>
      <w:r w:rsidRPr="00667AA9">
        <w:rPr>
          <w:rFonts w:ascii="Times New Roman" w:hAnsi="Times New Roman" w:cs="Times New Roman"/>
        </w:rPr>
        <w:t>Рассмотрев заявления законных представителей (представителя, близких родственников) (фамилия, имя, отчество, дата рождения), зарегистрированног</w:t>
      </w:r>
      <w:proofErr w:type="gramStart"/>
      <w:r w:rsidRPr="00667AA9">
        <w:rPr>
          <w:rFonts w:ascii="Times New Roman" w:hAnsi="Times New Roman" w:cs="Times New Roman"/>
        </w:rPr>
        <w:t>о(</w:t>
      </w:r>
      <w:proofErr w:type="gramEnd"/>
      <w:r w:rsidRPr="00667AA9">
        <w:rPr>
          <w:rFonts w:ascii="Times New Roman" w:hAnsi="Times New Roman" w:cs="Times New Roman"/>
        </w:rPr>
        <w:t xml:space="preserve">ой) по адресу: (место регистрации, жительства) ребенка (фамилия, имя, отчество, дата рождения несовершеннолетнего), зарегистрированного(ой) по адресу: (место регистрации, жительства), проживающего по адресу: (место проживания), с просьбой об </w:t>
      </w:r>
      <w:proofErr w:type="spellStart"/>
      <w:r w:rsidRPr="00667AA9">
        <w:rPr>
          <w:rFonts w:ascii="Times New Roman" w:hAnsi="Times New Roman" w:cs="Times New Roman"/>
        </w:rPr>
        <w:t>обязании</w:t>
      </w:r>
      <w:proofErr w:type="spellEnd"/>
      <w:r w:rsidRPr="00667AA9">
        <w:rPr>
          <w:rFonts w:ascii="Times New Roman" w:hAnsi="Times New Roman" w:cs="Times New Roman"/>
        </w:rPr>
        <w:t xml:space="preserve"> родителей (родителя) не препятствовать общению ребенка с близкими родственниками, руководствуясь ст. 67 Семейного кодекса Российской Федерации,   </w:t>
      </w:r>
    </w:p>
    <w:p w:rsidR="00252FC2" w:rsidRPr="00667AA9" w:rsidRDefault="00252FC2" w:rsidP="00252FC2">
      <w:pPr>
        <w:tabs>
          <w:tab w:val="left" w:pos="709"/>
          <w:tab w:val="left" w:pos="1920"/>
          <w:tab w:val="left" w:pos="7185"/>
        </w:tabs>
        <w:rPr>
          <w:rFonts w:ascii="Times New Roman" w:hAnsi="Times New Roman" w:cs="Times New Roman"/>
          <w:szCs w:val="24"/>
        </w:rPr>
      </w:pPr>
      <w:r w:rsidRPr="00667AA9">
        <w:rPr>
          <w:rFonts w:ascii="Times New Roman" w:hAnsi="Times New Roman" w:cs="Times New Roman"/>
          <w:szCs w:val="24"/>
        </w:rPr>
        <w:t>ПОСТАНОВЛЯЮ:</w:t>
      </w:r>
    </w:p>
    <w:p w:rsidR="00252FC2" w:rsidRPr="00667AA9" w:rsidRDefault="00252FC2" w:rsidP="00252FC2">
      <w:pPr>
        <w:tabs>
          <w:tab w:val="left" w:pos="851"/>
        </w:tabs>
        <w:autoSpaceDE w:val="0"/>
        <w:autoSpaceDN w:val="0"/>
        <w:adjustRightInd w:val="0"/>
        <w:ind w:firstLine="567"/>
        <w:rPr>
          <w:rFonts w:ascii="Times New Roman" w:hAnsi="Times New Roman" w:cs="Times New Roman"/>
        </w:rPr>
      </w:pPr>
      <w:r w:rsidRPr="00667AA9">
        <w:rPr>
          <w:rFonts w:ascii="Times New Roman" w:hAnsi="Times New Roman" w:cs="Times New Roman"/>
        </w:rPr>
        <w:t>1.</w:t>
      </w:r>
      <w:r w:rsidRPr="00667AA9">
        <w:rPr>
          <w:rFonts w:ascii="Times New Roman" w:hAnsi="Times New Roman" w:cs="Times New Roman"/>
        </w:rPr>
        <w:tab/>
      </w:r>
      <w:proofErr w:type="gramStart"/>
      <w:r w:rsidRPr="00667AA9">
        <w:rPr>
          <w:rFonts w:ascii="Times New Roman" w:hAnsi="Times New Roman" w:cs="Times New Roman"/>
        </w:rPr>
        <w:t>Обязать родителя (родителей) (фамилия, имя, отчество) не препятствовать общению ребенка (фамилия, имя, отчество, дата рождения, место жительства) с близкими родственниками (фамилия, имя, отчество, степень родства).</w:t>
      </w:r>
      <w:proofErr w:type="gramEnd"/>
    </w:p>
    <w:p w:rsidR="00252FC2" w:rsidRPr="00667AA9" w:rsidRDefault="00252FC2" w:rsidP="00252FC2">
      <w:pPr>
        <w:tabs>
          <w:tab w:val="left" w:pos="851"/>
        </w:tabs>
        <w:ind w:firstLine="567"/>
        <w:rPr>
          <w:rFonts w:ascii="Times New Roman" w:hAnsi="Times New Roman" w:cs="Times New Roman"/>
        </w:rPr>
      </w:pPr>
      <w:r w:rsidRPr="00667AA9">
        <w:rPr>
          <w:rFonts w:ascii="Times New Roman" w:hAnsi="Times New Roman" w:cs="Times New Roman"/>
        </w:rPr>
        <w:t>2.</w:t>
      </w:r>
      <w:r w:rsidRPr="00667AA9">
        <w:rPr>
          <w:rFonts w:ascii="Times New Roman" w:hAnsi="Times New Roman" w:cs="Times New Roman"/>
        </w:rPr>
        <w:tab/>
      </w:r>
      <w:proofErr w:type="gramStart"/>
      <w:r w:rsidRPr="00667AA9">
        <w:rPr>
          <w:rFonts w:ascii="Times New Roman" w:hAnsi="Times New Roman" w:cs="Times New Roman"/>
        </w:rPr>
        <w:t>Контроль за</w:t>
      </w:r>
      <w:proofErr w:type="gramEnd"/>
      <w:r w:rsidRPr="00667AA9">
        <w:rPr>
          <w:rFonts w:ascii="Times New Roman" w:hAnsi="Times New Roman" w:cs="Times New Roman"/>
        </w:rPr>
        <w:t xml:space="preserve"> выполнением постановления возложить на (должность, фамилия, инициалы). </w:t>
      </w:r>
    </w:p>
    <w:p w:rsidR="00252FC2" w:rsidRPr="00667AA9" w:rsidRDefault="00252FC2" w:rsidP="00252FC2">
      <w:pPr>
        <w:rPr>
          <w:rFonts w:ascii="Times New Roman" w:hAnsi="Times New Roman" w:cs="Times New Roman"/>
          <w:bCs/>
          <w:szCs w:val="28"/>
        </w:rPr>
      </w:pPr>
    </w:p>
    <w:p w:rsidR="00252FC2" w:rsidRPr="00667AA9" w:rsidRDefault="00252FC2" w:rsidP="00252FC2">
      <w:pPr>
        <w:tabs>
          <w:tab w:val="left" w:pos="9354"/>
        </w:tabs>
        <w:ind w:right="-6"/>
        <w:rPr>
          <w:rFonts w:ascii="Times New Roman" w:hAnsi="Times New Roman" w:cs="Times New Roman"/>
        </w:rPr>
      </w:pPr>
    </w:p>
    <w:p w:rsidR="00252FC2" w:rsidRPr="00667AA9" w:rsidRDefault="00252FC2" w:rsidP="00252FC2">
      <w:pPr>
        <w:rPr>
          <w:rFonts w:ascii="Times New Roman" w:hAnsi="Times New Roman" w:cs="Times New Roman"/>
        </w:rPr>
      </w:pPr>
      <w:r w:rsidRPr="00667AA9">
        <w:rPr>
          <w:rFonts w:ascii="Times New Roman" w:hAnsi="Times New Roman" w:cs="Times New Roman"/>
        </w:rPr>
        <w:t>Глава Местной Администрации</w:t>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r>
      <w:r w:rsidRPr="00667AA9">
        <w:rPr>
          <w:rFonts w:ascii="Times New Roman" w:hAnsi="Times New Roman" w:cs="Times New Roman"/>
        </w:rPr>
        <w:tab/>
        <w:t>___________</w:t>
      </w:r>
      <w:r w:rsidRPr="00667AA9">
        <w:rPr>
          <w:rFonts w:ascii="Times New Roman" w:hAnsi="Times New Roman" w:cs="Times New Roman"/>
        </w:rPr>
        <w:tab/>
        <w:t xml:space="preserve">       _____________</w:t>
      </w:r>
    </w:p>
    <w:p w:rsidR="00252FC2" w:rsidRPr="00667AA9" w:rsidRDefault="00252FC2" w:rsidP="00252FC2">
      <w:pPr>
        <w:rPr>
          <w:rFonts w:ascii="Times New Roman" w:hAnsi="Times New Roman" w:cs="Times New Roman"/>
          <w:sz w:val="20"/>
        </w:rPr>
      </w:pP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r>
      <w:r w:rsidRPr="00667AA9">
        <w:rPr>
          <w:rFonts w:ascii="Times New Roman" w:hAnsi="Times New Roman" w:cs="Times New Roman"/>
          <w:sz w:val="20"/>
        </w:rPr>
        <w:tab/>
        <w:t xml:space="preserve">   (подпись)</w:t>
      </w:r>
      <w:r w:rsidRPr="00667AA9">
        <w:rPr>
          <w:rFonts w:ascii="Times New Roman" w:hAnsi="Times New Roman" w:cs="Times New Roman"/>
          <w:sz w:val="20"/>
        </w:rPr>
        <w:tab/>
        <w:t xml:space="preserve">      (инициалы, фамилия)</w:t>
      </w:r>
    </w:p>
    <w:p w:rsidR="00252FC2" w:rsidRPr="00667AA9" w:rsidRDefault="00252FC2" w:rsidP="00252FC2">
      <w:pPr>
        <w:tabs>
          <w:tab w:val="left" w:pos="9354"/>
        </w:tabs>
        <w:ind w:left="4253"/>
        <w:jc w:val="center"/>
        <w:rPr>
          <w:rFonts w:ascii="Times New Roman" w:hAnsi="Times New Roman" w:cs="Times New Roman"/>
          <w:sz w:val="20"/>
        </w:rPr>
      </w:pPr>
      <w:r w:rsidRPr="00667AA9">
        <w:rPr>
          <w:rFonts w:ascii="Times New Roman" w:hAnsi="Times New Roman" w:cs="Times New Roman"/>
          <w:sz w:val="20"/>
        </w:rPr>
        <w:t xml:space="preserve">М.П.  </w:t>
      </w:r>
    </w:p>
    <w:p w:rsidR="00252FC2" w:rsidRPr="00667AA9" w:rsidRDefault="00252FC2" w:rsidP="00252FC2">
      <w:pPr>
        <w:tabs>
          <w:tab w:val="left" w:pos="9354"/>
        </w:tabs>
        <w:ind w:left="4253"/>
        <w:jc w:val="right"/>
        <w:rPr>
          <w:rFonts w:ascii="Times New Roman" w:hAnsi="Times New Roman" w:cs="Times New Roman"/>
          <w:sz w:val="20"/>
        </w:rPr>
        <w:sectPr w:rsidR="00252FC2" w:rsidRPr="00667AA9" w:rsidSect="007C491F">
          <w:pgSz w:w="11906" w:h="16838"/>
          <w:pgMar w:top="709" w:right="566" w:bottom="567" w:left="1134" w:header="708" w:footer="334" w:gutter="0"/>
          <w:cols w:space="708"/>
          <w:docGrid w:linePitch="360"/>
        </w:sectPr>
      </w:pPr>
    </w:p>
    <w:p w:rsidR="00252FC2" w:rsidRPr="00667AA9" w:rsidRDefault="00252FC2" w:rsidP="00252FC2">
      <w:pPr>
        <w:tabs>
          <w:tab w:val="left" w:pos="9354"/>
        </w:tabs>
        <w:ind w:left="4253"/>
        <w:jc w:val="right"/>
        <w:rPr>
          <w:rFonts w:ascii="Times New Roman" w:hAnsi="Times New Roman" w:cs="Times New Roman"/>
          <w:b/>
        </w:rPr>
      </w:pPr>
      <w:r w:rsidRPr="00667AA9">
        <w:rPr>
          <w:rFonts w:ascii="Times New Roman" w:hAnsi="Times New Roman" w:cs="Times New Roman"/>
          <w:b/>
        </w:rPr>
        <w:lastRenderedPageBreak/>
        <w:t>Приложение № 10</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к административному регламенту по предоставлению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органом опеки и попечительства Местной администрации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Муниципального образования поселок Шушары,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proofErr w:type="gramStart"/>
      <w:r w:rsidRPr="00667AA9">
        <w:rPr>
          <w:rFonts w:ascii="Times New Roman" w:eastAsia="Calibri" w:hAnsi="Times New Roman" w:cs="Times New Roman"/>
          <w:sz w:val="16"/>
          <w:szCs w:val="16"/>
        </w:rPr>
        <w:t>осуществляющим</w:t>
      </w:r>
      <w:proofErr w:type="gramEnd"/>
      <w:r w:rsidRPr="00667AA9">
        <w:rPr>
          <w:rFonts w:ascii="Times New Roman" w:eastAsia="Calibri" w:hAnsi="Times New Roman" w:cs="Times New Roman"/>
          <w:sz w:val="16"/>
          <w:szCs w:val="16"/>
        </w:rPr>
        <w:t xml:space="preserve"> отдельные государственные полномочия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 xml:space="preserve">Санкт-Петербурга по организации и осуществлению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sz w:val="16"/>
          <w:szCs w:val="16"/>
        </w:rPr>
      </w:pPr>
      <w:r w:rsidRPr="00667AA9">
        <w:rPr>
          <w:rFonts w:ascii="Times New Roman" w:eastAsia="Calibri" w:hAnsi="Times New Roman" w:cs="Times New Roman"/>
          <w:sz w:val="16"/>
          <w:szCs w:val="16"/>
        </w:rPr>
        <w:t>деятельности по опеке и попечительству, назначению и выплате</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денежных средств на содержание детей, находящихся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под опекой или попечительством, и денежных средств </w:t>
      </w:r>
    </w:p>
    <w:p w:rsidR="00667AA9" w:rsidRPr="00667AA9" w:rsidRDefault="00667AA9" w:rsidP="00667AA9">
      <w:pPr>
        <w:autoSpaceDE w:val="0"/>
        <w:autoSpaceDN w:val="0"/>
        <w:adjustRightInd w:val="0"/>
        <w:spacing w:after="0" w:line="240" w:lineRule="auto"/>
        <w:jc w:val="right"/>
        <w:rPr>
          <w:rFonts w:ascii="Times New Roman" w:eastAsia="Calibri" w:hAnsi="Times New Roman" w:cs="Times New Roman"/>
          <w:bCs/>
          <w:sz w:val="16"/>
          <w:szCs w:val="16"/>
        </w:rPr>
      </w:pPr>
      <w:r w:rsidRPr="00667AA9">
        <w:rPr>
          <w:rFonts w:ascii="Times New Roman" w:eastAsia="Calibri" w:hAnsi="Times New Roman" w:cs="Times New Roman"/>
          <w:bCs/>
          <w:sz w:val="16"/>
          <w:szCs w:val="16"/>
        </w:rPr>
        <w:t xml:space="preserve">на содержание детей, переданных на воспитание </w:t>
      </w:r>
      <w:proofErr w:type="gramStart"/>
      <w:r w:rsidRPr="00667AA9">
        <w:rPr>
          <w:rFonts w:ascii="Times New Roman" w:eastAsia="Calibri" w:hAnsi="Times New Roman" w:cs="Times New Roman"/>
          <w:bCs/>
          <w:sz w:val="16"/>
          <w:szCs w:val="16"/>
        </w:rPr>
        <w:t>в</w:t>
      </w:r>
      <w:proofErr w:type="gramEnd"/>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eastAsia="Calibri" w:hAnsi="Times New Roman" w:cs="Times New Roman"/>
          <w:bCs/>
          <w:sz w:val="16"/>
          <w:szCs w:val="16"/>
        </w:rPr>
        <w:t xml:space="preserve">приемные семьи, в Санкт-Петербурге, </w:t>
      </w:r>
      <w:r w:rsidRPr="00667AA9">
        <w:rPr>
          <w:rFonts w:ascii="Times New Roman" w:hAnsi="Times New Roman" w:cs="Times New Roman"/>
          <w:sz w:val="16"/>
          <w:szCs w:val="16"/>
        </w:rPr>
        <w:t xml:space="preserve">государственной услуги по разрешению </w:t>
      </w:r>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 xml:space="preserve">органом опеки  и попечительства вопросов, касающихся предоставления близким </w:t>
      </w:r>
    </w:p>
    <w:p w:rsidR="00667AA9" w:rsidRPr="00667AA9" w:rsidRDefault="00667AA9" w:rsidP="00667AA9">
      <w:pPr>
        <w:autoSpaceDE w:val="0"/>
        <w:autoSpaceDN w:val="0"/>
        <w:adjustRightInd w:val="0"/>
        <w:spacing w:after="0" w:line="240" w:lineRule="auto"/>
        <w:jc w:val="right"/>
        <w:rPr>
          <w:rFonts w:ascii="Times New Roman" w:hAnsi="Times New Roman" w:cs="Times New Roman"/>
          <w:sz w:val="16"/>
          <w:szCs w:val="16"/>
        </w:rPr>
      </w:pPr>
      <w:r w:rsidRPr="00667AA9">
        <w:rPr>
          <w:rFonts w:ascii="Times New Roman" w:hAnsi="Times New Roman" w:cs="Times New Roman"/>
          <w:sz w:val="16"/>
          <w:szCs w:val="16"/>
        </w:rPr>
        <w:t>родственникам ребенка возможности общаться с ребенком</w:t>
      </w:r>
    </w:p>
    <w:p w:rsidR="00252FC2" w:rsidRPr="00667AA9" w:rsidRDefault="00252FC2" w:rsidP="00252FC2">
      <w:pPr>
        <w:tabs>
          <w:tab w:val="left" w:pos="9354"/>
        </w:tabs>
        <w:ind w:right="-6"/>
        <w:jc w:val="right"/>
        <w:rPr>
          <w:rFonts w:ascii="Times New Roman" w:hAnsi="Times New Roman" w:cs="Times New Roman"/>
        </w:rPr>
      </w:pPr>
    </w:p>
    <w:p w:rsidR="00667AA9" w:rsidRPr="00667AA9" w:rsidRDefault="00667AA9" w:rsidP="00667AA9">
      <w:pPr>
        <w:widowControl w:val="0"/>
        <w:spacing w:after="0" w:line="221" w:lineRule="exact"/>
        <w:rPr>
          <w:rFonts w:ascii="Times New Roman" w:eastAsia="Times New Roman" w:hAnsi="Times New Roman" w:cs="Times New Roman"/>
          <w:color w:val="000000"/>
          <w:sz w:val="24"/>
          <w:szCs w:val="24"/>
          <w:lang w:eastAsia="ru-RU" w:bidi="ru-RU"/>
        </w:rPr>
      </w:pPr>
      <w:r w:rsidRPr="00667AA9">
        <w:rPr>
          <w:rFonts w:ascii="Times New Roman" w:eastAsia="Times New Roman" w:hAnsi="Times New Roman" w:cs="Times New Roman"/>
          <w:color w:val="000000"/>
          <w:sz w:val="24"/>
          <w:szCs w:val="24"/>
          <w:lang w:eastAsia="ru-RU" w:bidi="ru-RU"/>
        </w:rPr>
        <w:t>Бланк органа опеки и попечительства</w:t>
      </w:r>
    </w:p>
    <w:p w:rsidR="00252FC2" w:rsidRPr="00667AA9" w:rsidRDefault="00252FC2" w:rsidP="00252FC2">
      <w:pPr>
        <w:rPr>
          <w:rFonts w:ascii="Times New Roman" w:hAnsi="Times New Roman" w:cs="Times New Roman"/>
        </w:rPr>
      </w:pPr>
    </w:p>
    <w:tbl>
      <w:tblPr>
        <w:tblW w:w="10457" w:type="dxa"/>
        <w:tblInd w:w="-318" w:type="dxa"/>
        <w:tblLook w:val="04A0"/>
      </w:tblPr>
      <w:tblGrid>
        <w:gridCol w:w="5671"/>
        <w:gridCol w:w="4786"/>
      </w:tblGrid>
      <w:tr w:rsidR="00252FC2" w:rsidRPr="00667AA9" w:rsidTr="00261CE9">
        <w:tc>
          <w:tcPr>
            <w:tcW w:w="5671" w:type="dxa"/>
            <w:shd w:val="clear" w:color="auto" w:fill="auto"/>
          </w:tcPr>
          <w:p w:rsidR="00252FC2" w:rsidRPr="00667AA9" w:rsidRDefault="00252FC2" w:rsidP="00261CE9">
            <w:pPr>
              <w:rPr>
                <w:rFonts w:ascii="Times New Roman" w:hAnsi="Times New Roman" w:cs="Times New Roman"/>
                <w:szCs w:val="24"/>
              </w:rPr>
            </w:pPr>
            <w:r w:rsidRPr="00667AA9">
              <w:rPr>
                <w:rFonts w:ascii="Times New Roman" w:hAnsi="Times New Roman" w:cs="Times New Roman"/>
                <w:szCs w:val="24"/>
              </w:rPr>
              <w:t>___.___._____ № __________</w:t>
            </w:r>
          </w:p>
          <w:p w:rsidR="00252FC2" w:rsidRPr="00667AA9" w:rsidRDefault="00252FC2" w:rsidP="00261CE9">
            <w:pPr>
              <w:rPr>
                <w:rFonts w:ascii="Times New Roman" w:hAnsi="Times New Roman" w:cs="Times New Roman"/>
                <w:sz w:val="20"/>
              </w:rPr>
            </w:pPr>
            <w:r w:rsidRPr="00667AA9">
              <w:rPr>
                <w:rFonts w:ascii="Times New Roman" w:hAnsi="Times New Roman" w:cs="Times New Roman"/>
                <w:sz w:val="20"/>
              </w:rPr>
              <w:t xml:space="preserve">         (дата)                      (</w:t>
            </w:r>
            <w:proofErr w:type="spellStart"/>
            <w:r w:rsidRPr="00667AA9">
              <w:rPr>
                <w:rFonts w:ascii="Times New Roman" w:hAnsi="Times New Roman" w:cs="Times New Roman"/>
                <w:sz w:val="20"/>
              </w:rPr>
              <w:t>рег</w:t>
            </w:r>
            <w:proofErr w:type="spellEnd"/>
            <w:r w:rsidRPr="00667AA9">
              <w:rPr>
                <w:rFonts w:ascii="Times New Roman" w:hAnsi="Times New Roman" w:cs="Times New Roman"/>
                <w:sz w:val="20"/>
              </w:rPr>
              <w:t>. №)</w:t>
            </w:r>
          </w:p>
          <w:p w:rsidR="00252FC2" w:rsidRPr="00667AA9" w:rsidRDefault="00252FC2" w:rsidP="00261CE9">
            <w:pPr>
              <w:rPr>
                <w:rFonts w:ascii="Times New Roman" w:hAnsi="Times New Roman" w:cs="Times New Roman"/>
                <w:szCs w:val="24"/>
              </w:rPr>
            </w:pPr>
          </w:p>
          <w:p w:rsidR="00252FC2" w:rsidRPr="00667AA9" w:rsidRDefault="00252FC2" w:rsidP="00261CE9">
            <w:pPr>
              <w:rPr>
                <w:rFonts w:ascii="Times New Roman" w:hAnsi="Times New Roman" w:cs="Times New Roman"/>
                <w:szCs w:val="24"/>
              </w:rPr>
            </w:pPr>
          </w:p>
        </w:tc>
        <w:tc>
          <w:tcPr>
            <w:tcW w:w="4786" w:type="dxa"/>
            <w:shd w:val="clear" w:color="auto" w:fill="auto"/>
          </w:tcPr>
          <w:p w:rsidR="00252FC2" w:rsidRPr="00667AA9" w:rsidRDefault="00252FC2" w:rsidP="00261CE9">
            <w:pPr>
              <w:rPr>
                <w:rStyle w:val="af8"/>
                <w:rFonts w:ascii="Times New Roman" w:hAnsi="Times New Roman" w:cs="Times New Roman"/>
                <w:szCs w:val="24"/>
                <w:bdr w:val="none" w:sz="0" w:space="0" w:color="auto" w:frame="1"/>
                <w:shd w:val="clear" w:color="auto" w:fill="FFFFFF"/>
              </w:rPr>
            </w:pPr>
            <w:r w:rsidRPr="00667AA9">
              <w:rPr>
                <w:rStyle w:val="af8"/>
                <w:rFonts w:ascii="Times New Roman" w:hAnsi="Times New Roman" w:cs="Times New Roman"/>
                <w:szCs w:val="24"/>
                <w:bdr w:val="none" w:sz="0" w:space="0" w:color="auto" w:frame="1"/>
                <w:shd w:val="clear" w:color="auto" w:fill="FFFFFF"/>
              </w:rPr>
              <w:t>ФИО________________________________</w:t>
            </w:r>
          </w:p>
          <w:p w:rsidR="00252FC2" w:rsidRPr="00667AA9" w:rsidRDefault="00252FC2" w:rsidP="00261CE9">
            <w:pPr>
              <w:jc w:val="center"/>
              <w:rPr>
                <w:rFonts w:ascii="Times New Roman" w:hAnsi="Times New Roman" w:cs="Times New Roman"/>
                <w:b/>
                <w:sz w:val="20"/>
              </w:rPr>
            </w:pPr>
            <w:r w:rsidRPr="00667AA9">
              <w:rPr>
                <w:rStyle w:val="af8"/>
                <w:rFonts w:ascii="Times New Roman" w:hAnsi="Times New Roman" w:cs="Times New Roman"/>
                <w:b w:val="0"/>
                <w:sz w:val="20"/>
                <w:bdr w:val="none" w:sz="0" w:space="0" w:color="auto" w:frame="1"/>
                <w:shd w:val="clear" w:color="auto" w:fill="FFFFFF"/>
              </w:rPr>
              <w:t>(кому)</w:t>
            </w:r>
          </w:p>
          <w:p w:rsidR="00252FC2" w:rsidRPr="00667AA9" w:rsidRDefault="00252FC2" w:rsidP="00261CE9">
            <w:pPr>
              <w:rPr>
                <w:rFonts w:ascii="Times New Roman" w:hAnsi="Times New Roman" w:cs="Times New Roman"/>
                <w:szCs w:val="24"/>
              </w:rPr>
            </w:pPr>
            <w:r w:rsidRPr="00667AA9">
              <w:rPr>
                <w:rFonts w:ascii="Times New Roman" w:hAnsi="Times New Roman" w:cs="Times New Roman"/>
                <w:szCs w:val="24"/>
              </w:rPr>
              <w:t>Адрес_________________________________</w:t>
            </w:r>
            <w:r w:rsidRPr="00667AA9">
              <w:rPr>
                <w:rFonts w:ascii="Times New Roman" w:hAnsi="Times New Roman" w:cs="Times New Roman"/>
                <w:color w:val="000000"/>
                <w:szCs w:val="24"/>
                <w:lang w:val="en-US"/>
              </w:rPr>
              <w:t xml:space="preserve"> </w:t>
            </w:r>
          </w:p>
        </w:tc>
      </w:tr>
    </w:tbl>
    <w:p w:rsidR="00252FC2" w:rsidRPr="00667AA9" w:rsidRDefault="00252FC2" w:rsidP="00252FC2">
      <w:pPr>
        <w:tabs>
          <w:tab w:val="left" w:pos="9354"/>
        </w:tabs>
        <w:ind w:right="-6"/>
        <w:rPr>
          <w:rFonts w:ascii="Times New Roman" w:hAnsi="Times New Roman" w:cs="Times New Roman"/>
        </w:rPr>
      </w:pPr>
    </w:p>
    <w:p w:rsidR="00252FC2" w:rsidRPr="00667AA9" w:rsidRDefault="00252FC2" w:rsidP="00252FC2">
      <w:pPr>
        <w:pStyle w:val="36"/>
        <w:shd w:val="clear" w:color="auto" w:fill="auto"/>
        <w:spacing w:before="0" w:line="240" w:lineRule="auto"/>
        <w:ind w:left="3980"/>
        <w:jc w:val="left"/>
        <w:rPr>
          <w:rFonts w:ascii="Times New Roman" w:hAnsi="Times New Roman" w:cs="Times New Roman"/>
          <w:b/>
          <w:sz w:val="24"/>
          <w:szCs w:val="24"/>
        </w:rPr>
      </w:pPr>
      <w:r w:rsidRPr="00667AA9">
        <w:rPr>
          <w:rFonts w:ascii="Times New Roman" w:hAnsi="Times New Roman" w:cs="Times New Roman"/>
          <w:b/>
          <w:sz w:val="24"/>
          <w:szCs w:val="24"/>
        </w:rPr>
        <w:t>УВЕДОМЛЕНИЕ</w:t>
      </w:r>
    </w:p>
    <w:p w:rsidR="00252FC2" w:rsidRPr="00667AA9" w:rsidRDefault="00252FC2" w:rsidP="00252FC2">
      <w:pPr>
        <w:pStyle w:val="36"/>
        <w:shd w:val="clear" w:color="auto" w:fill="auto"/>
        <w:tabs>
          <w:tab w:val="left" w:leader="underscore" w:pos="6619"/>
        </w:tabs>
        <w:spacing w:before="0" w:line="240" w:lineRule="auto"/>
        <w:ind w:right="100"/>
        <w:jc w:val="center"/>
        <w:rPr>
          <w:rFonts w:ascii="Times New Roman" w:hAnsi="Times New Roman" w:cs="Times New Roman"/>
          <w:sz w:val="24"/>
          <w:szCs w:val="24"/>
        </w:rPr>
      </w:pPr>
    </w:p>
    <w:p w:rsidR="00252FC2" w:rsidRPr="00667AA9" w:rsidRDefault="00252FC2" w:rsidP="00252FC2">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p>
    <w:p w:rsidR="00252FC2" w:rsidRPr="00667AA9" w:rsidRDefault="00252FC2" w:rsidP="00252FC2">
      <w:pPr>
        <w:pStyle w:val="36"/>
        <w:shd w:val="clear" w:color="auto" w:fill="auto"/>
        <w:tabs>
          <w:tab w:val="left" w:leader="underscore" w:pos="3726"/>
        </w:tabs>
        <w:spacing w:before="0" w:line="240" w:lineRule="auto"/>
        <w:ind w:left="20" w:firstLine="547"/>
        <w:jc w:val="left"/>
        <w:rPr>
          <w:rFonts w:ascii="Times New Roman" w:hAnsi="Times New Roman" w:cs="Times New Roman"/>
          <w:sz w:val="24"/>
          <w:szCs w:val="24"/>
        </w:rPr>
      </w:pPr>
      <w:r w:rsidRPr="00667AA9">
        <w:rPr>
          <w:rFonts w:ascii="Times New Roman" w:hAnsi="Times New Roman" w:cs="Times New Roman"/>
          <w:sz w:val="24"/>
          <w:szCs w:val="24"/>
        </w:rPr>
        <w:t>Рассмотрев заявление и документы, установлено следующее: __________________________</w:t>
      </w:r>
    </w:p>
    <w:p w:rsidR="00252FC2" w:rsidRPr="00667AA9" w:rsidRDefault="00252FC2" w:rsidP="00252FC2">
      <w:pPr>
        <w:pStyle w:val="36"/>
        <w:shd w:val="clear" w:color="auto" w:fill="auto"/>
        <w:tabs>
          <w:tab w:val="left" w:leader="underscore" w:pos="3726"/>
        </w:tabs>
        <w:spacing w:before="0" w:line="240" w:lineRule="auto"/>
        <w:ind w:left="20"/>
        <w:jc w:val="left"/>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252FC2" w:rsidRPr="00667AA9" w:rsidRDefault="00252FC2" w:rsidP="00252FC2">
      <w:pPr>
        <w:pStyle w:val="61"/>
        <w:shd w:val="clear" w:color="auto" w:fill="auto"/>
        <w:spacing w:line="240" w:lineRule="auto"/>
        <w:ind w:left="20" w:firstLine="547"/>
        <w:jc w:val="center"/>
        <w:rPr>
          <w:rFonts w:ascii="Times New Roman" w:hAnsi="Times New Roman" w:cs="Times New Roman"/>
          <w:b/>
          <w:sz w:val="20"/>
          <w:szCs w:val="20"/>
          <w:lang w:val="ru-RU"/>
        </w:rPr>
      </w:pPr>
      <w:r w:rsidRPr="00667AA9">
        <w:rPr>
          <w:rFonts w:ascii="Times New Roman" w:hAnsi="Times New Roman" w:cs="Times New Roman"/>
          <w:sz w:val="20"/>
          <w:szCs w:val="20"/>
          <w:lang w:val="ru-RU"/>
        </w:rPr>
        <w:t>(сведения о наличии или отсутствии права на предоставление государственной услуги)</w:t>
      </w:r>
    </w:p>
    <w:p w:rsidR="00252FC2" w:rsidRPr="00667AA9" w:rsidRDefault="00252FC2" w:rsidP="00252FC2">
      <w:pPr>
        <w:pStyle w:val="36"/>
        <w:shd w:val="clear" w:color="auto" w:fill="auto"/>
        <w:spacing w:before="0" w:line="240" w:lineRule="auto"/>
        <w:ind w:left="20" w:firstLine="547"/>
        <w:jc w:val="left"/>
        <w:rPr>
          <w:rFonts w:ascii="Times New Roman" w:hAnsi="Times New Roman" w:cs="Times New Roman"/>
          <w:sz w:val="24"/>
          <w:szCs w:val="24"/>
        </w:rPr>
      </w:pPr>
    </w:p>
    <w:p w:rsidR="00252FC2" w:rsidRPr="00667AA9" w:rsidRDefault="00252FC2" w:rsidP="00252FC2">
      <w:pPr>
        <w:pStyle w:val="36"/>
        <w:shd w:val="clear" w:color="auto" w:fill="auto"/>
        <w:spacing w:before="0" w:line="240" w:lineRule="auto"/>
        <w:ind w:left="20" w:firstLine="547"/>
        <w:jc w:val="left"/>
        <w:rPr>
          <w:rFonts w:ascii="Times New Roman" w:hAnsi="Times New Roman" w:cs="Times New Roman"/>
          <w:sz w:val="24"/>
          <w:szCs w:val="24"/>
        </w:rPr>
      </w:pPr>
      <w:r w:rsidRPr="00667AA9">
        <w:rPr>
          <w:rFonts w:ascii="Times New Roman" w:hAnsi="Times New Roman" w:cs="Times New Roman"/>
          <w:sz w:val="24"/>
          <w:szCs w:val="24"/>
        </w:rPr>
        <w:t>Принято решение: ________________________________________________________________</w:t>
      </w:r>
    </w:p>
    <w:p w:rsidR="00252FC2" w:rsidRPr="00667AA9" w:rsidRDefault="00252FC2" w:rsidP="00252FC2">
      <w:pPr>
        <w:pStyle w:val="36"/>
        <w:shd w:val="clear" w:color="auto" w:fill="auto"/>
        <w:spacing w:before="0" w:line="240" w:lineRule="auto"/>
        <w:jc w:val="left"/>
        <w:rPr>
          <w:rFonts w:ascii="Times New Roman" w:hAnsi="Times New Roman" w:cs="Times New Roman"/>
          <w:sz w:val="24"/>
          <w:szCs w:val="24"/>
        </w:rPr>
      </w:pPr>
      <w:r w:rsidRPr="00667AA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52FC2" w:rsidRPr="00667AA9" w:rsidRDefault="00252FC2" w:rsidP="00252FC2">
      <w:pPr>
        <w:pStyle w:val="61"/>
        <w:shd w:val="clear" w:color="auto" w:fill="auto"/>
        <w:spacing w:line="240" w:lineRule="auto"/>
        <w:ind w:left="20" w:firstLine="547"/>
        <w:jc w:val="center"/>
        <w:rPr>
          <w:rFonts w:ascii="Times New Roman" w:hAnsi="Times New Roman" w:cs="Times New Roman"/>
          <w:b/>
          <w:sz w:val="20"/>
          <w:szCs w:val="20"/>
          <w:lang w:val="ru-RU"/>
        </w:rPr>
      </w:pPr>
      <w:r w:rsidRPr="00667AA9">
        <w:rPr>
          <w:rFonts w:ascii="Times New Roman" w:hAnsi="Times New Roman" w:cs="Times New Roman"/>
          <w:sz w:val="20"/>
          <w:szCs w:val="20"/>
          <w:lang w:val="ru-RU"/>
        </w:rPr>
        <w:t>(указывается решение о предоставлении государственной услуге)</w:t>
      </w:r>
    </w:p>
    <w:p w:rsidR="00252FC2" w:rsidRPr="00667AA9" w:rsidRDefault="00252FC2" w:rsidP="00252FC2">
      <w:pPr>
        <w:pStyle w:val="36"/>
        <w:shd w:val="clear" w:color="auto" w:fill="auto"/>
        <w:spacing w:before="0" w:line="240" w:lineRule="auto"/>
        <w:ind w:left="20" w:firstLine="547"/>
        <w:jc w:val="left"/>
        <w:rPr>
          <w:rFonts w:ascii="Times New Roman" w:hAnsi="Times New Roman" w:cs="Times New Roman"/>
          <w:sz w:val="24"/>
          <w:szCs w:val="24"/>
        </w:rPr>
      </w:pPr>
    </w:p>
    <w:p w:rsidR="00252FC2" w:rsidRPr="00667AA9" w:rsidRDefault="00252FC2" w:rsidP="00252FC2">
      <w:pPr>
        <w:pStyle w:val="36"/>
        <w:shd w:val="clear" w:color="auto" w:fill="auto"/>
        <w:spacing w:before="0" w:line="240" w:lineRule="auto"/>
        <w:ind w:left="20" w:firstLine="547"/>
        <w:jc w:val="left"/>
        <w:rPr>
          <w:rFonts w:ascii="Times New Roman" w:hAnsi="Times New Roman" w:cs="Times New Roman"/>
          <w:sz w:val="24"/>
          <w:szCs w:val="24"/>
        </w:rPr>
      </w:pPr>
    </w:p>
    <w:p w:rsidR="00252FC2" w:rsidRPr="00667AA9" w:rsidRDefault="00252FC2" w:rsidP="00252FC2">
      <w:pPr>
        <w:pStyle w:val="36"/>
        <w:shd w:val="clear" w:color="auto" w:fill="auto"/>
        <w:spacing w:before="0" w:line="240" w:lineRule="auto"/>
        <w:ind w:left="20" w:firstLine="547"/>
        <w:jc w:val="left"/>
        <w:rPr>
          <w:rFonts w:ascii="Times New Roman" w:hAnsi="Times New Roman" w:cs="Times New Roman"/>
          <w:sz w:val="24"/>
          <w:szCs w:val="24"/>
        </w:rPr>
      </w:pPr>
      <w:r w:rsidRPr="00667AA9">
        <w:rPr>
          <w:rFonts w:ascii="Times New Roman" w:hAnsi="Times New Roman" w:cs="Times New Roman"/>
          <w:sz w:val="24"/>
          <w:szCs w:val="24"/>
        </w:rPr>
        <w:t>Подписи:</w:t>
      </w:r>
    </w:p>
    <w:p w:rsidR="00252FC2" w:rsidRPr="00667AA9" w:rsidRDefault="00252FC2" w:rsidP="00252FC2">
      <w:pPr>
        <w:tabs>
          <w:tab w:val="left" w:pos="9354"/>
        </w:tabs>
        <w:ind w:left="20" w:right="-6" w:firstLine="547"/>
        <w:jc w:val="right"/>
        <w:rPr>
          <w:rFonts w:ascii="Times New Roman" w:hAnsi="Times New Roman" w:cs="Times New Roman"/>
          <w:szCs w:val="24"/>
        </w:rPr>
      </w:pPr>
    </w:p>
    <w:p w:rsidR="00252FC2" w:rsidRPr="00667AA9" w:rsidRDefault="00252FC2" w:rsidP="00252FC2">
      <w:pPr>
        <w:tabs>
          <w:tab w:val="left" w:pos="9354"/>
        </w:tabs>
        <w:ind w:left="20" w:right="-6" w:firstLine="547"/>
        <w:jc w:val="right"/>
        <w:rPr>
          <w:rFonts w:ascii="Times New Roman" w:hAnsi="Times New Roman" w:cs="Times New Roman"/>
          <w:szCs w:val="24"/>
        </w:rPr>
      </w:pPr>
    </w:p>
    <w:p w:rsidR="00252FC2" w:rsidRPr="00667AA9" w:rsidRDefault="00252FC2" w:rsidP="00667AA9">
      <w:pPr>
        <w:tabs>
          <w:tab w:val="left" w:pos="9354"/>
        </w:tabs>
        <w:ind w:left="20" w:right="-6" w:firstLine="547"/>
        <w:rPr>
          <w:rFonts w:ascii="Times New Roman" w:hAnsi="Times New Roman" w:cs="Times New Roman"/>
          <w:szCs w:val="24"/>
        </w:rPr>
        <w:sectPr w:rsidR="00252FC2" w:rsidRPr="00667AA9" w:rsidSect="007C491F">
          <w:pgSz w:w="11906" w:h="16838"/>
          <w:pgMar w:top="709" w:right="566" w:bottom="567" w:left="1134" w:header="708" w:footer="334" w:gutter="0"/>
          <w:cols w:space="708"/>
          <w:docGrid w:linePitch="360"/>
        </w:sectPr>
      </w:pPr>
    </w:p>
    <w:p w:rsidR="00AB3A86" w:rsidRPr="00667AA9" w:rsidRDefault="00AB3A86" w:rsidP="00667AA9">
      <w:pPr>
        <w:widowControl w:val="0"/>
        <w:autoSpaceDE w:val="0"/>
        <w:autoSpaceDN w:val="0"/>
        <w:adjustRightInd w:val="0"/>
        <w:spacing w:after="0" w:line="240" w:lineRule="auto"/>
        <w:rPr>
          <w:rFonts w:ascii="Times New Roman" w:eastAsia="Arial Unicode MS" w:hAnsi="Times New Roman" w:cs="Times New Roman"/>
          <w:b/>
          <w:bCs/>
          <w:color w:val="000000"/>
          <w:sz w:val="23"/>
          <w:szCs w:val="23"/>
          <w:lang w:eastAsia="ru-RU" w:bidi="ru-RU"/>
        </w:rPr>
      </w:pPr>
    </w:p>
    <w:sectPr w:rsidR="00AB3A86" w:rsidRPr="00667AA9" w:rsidSect="005C71B9">
      <w:headerReference w:type="even" r:id="rId61"/>
      <w:headerReference w:type="default" r:id="rId62"/>
      <w:pgSz w:w="11900" w:h="16840"/>
      <w:pgMar w:top="571" w:right="835" w:bottom="1740" w:left="1647" w:header="0" w:footer="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8A8" w:rsidRDefault="00AF48A8" w:rsidP="00862476">
      <w:pPr>
        <w:spacing w:after="0" w:line="240" w:lineRule="auto"/>
      </w:pPr>
      <w:r>
        <w:separator/>
      </w:r>
    </w:p>
  </w:endnote>
  <w:endnote w:type="continuationSeparator" w:id="1">
    <w:p w:rsidR="00AF48A8" w:rsidRDefault="00AF48A8" w:rsidP="00862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choolDL">
    <w:altName w:val="Times New Roman"/>
    <w:charset w:val="00"/>
    <w:family w:val="auto"/>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altName w:val="Franklin Gothic Medium"/>
    <w:charset w:val="CC"/>
    <w:family w:val="swiss"/>
    <w:pitch w:val="variable"/>
    <w:sig w:usb0="00000001"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Franklin Gothic Heavy">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ltica">
    <w:altName w:val="Courier New"/>
    <w:panose1 w:val="00000000000000000000"/>
    <w:charset w:val="00"/>
    <w:family w:val="roman"/>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Pr="00005158" w:rsidRDefault="00474DDA" w:rsidP="00AB3A86">
    <w:pPr>
      <w:pStyle w:val="ad"/>
      <w:jc w:val="center"/>
      <w:rPr>
        <w:sz w:val="18"/>
        <w:szCs w:val="18"/>
      </w:rPr>
    </w:pPr>
    <w:r w:rsidRPr="00005158">
      <w:rPr>
        <w:sz w:val="18"/>
        <w:szCs w:val="18"/>
      </w:rPr>
      <w:fldChar w:fldCharType="begin"/>
    </w:r>
    <w:r w:rsidR="00AF48A8" w:rsidRPr="00005158">
      <w:rPr>
        <w:sz w:val="18"/>
        <w:szCs w:val="18"/>
      </w:rPr>
      <w:instrText>PAGE   \* MERGEFORMAT</w:instrText>
    </w:r>
    <w:r w:rsidRPr="00005158">
      <w:rPr>
        <w:sz w:val="18"/>
        <w:szCs w:val="18"/>
      </w:rPr>
      <w:fldChar w:fldCharType="separate"/>
    </w:r>
    <w:r w:rsidR="005B0FE6">
      <w:rPr>
        <w:noProof/>
        <w:sz w:val="18"/>
        <w:szCs w:val="18"/>
      </w:rPr>
      <w:t>28</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Pr="001664B4" w:rsidRDefault="00AF48A8" w:rsidP="00AB3A86">
    <w:pPr>
      <w:pStyle w:val="ad"/>
      <w:jc w:val="center"/>
    </w:pPr>
    <w: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474DDA">
    <w:pPr>
      <w:pStyle w:val="ad"/>
      <w:jc w:val="center"/>
    </w:pPr>
    <w:fldSimple w:instr="PAGE   \* MERGEFORMAT">
      <w:r w:rsidR="00AF48A8">
        <w:rPr>
          <w:noProof/>
        </w:rPr>
        <w:t>2</w:t>
      </w:r>
    </w:fldSimple>
  </w:p>
  <w:p w:rsidR="00AF48A8" w:rsidRDefault="00AF48A8">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474DDA">
    <w:pPr>
      <w:pStyle w:val="ad"/>
      <w:jc w:val="center"/>
    </w:pPr>
    <w:fldSimple w:instr="PAGE   \* MERGEFORMAT">
      <w:r w:rsidR="005B0FE6">
        <w:rPr>
          <w:noProof/>
        </w:rPr>
        <w:t>1</w:t>
      </w:r>
    </w:fldSimple>
  </w:p>
  <w:p w:rsidR="00AF48A8" w:rsidRDefault="00AF48A8">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474DDA">
    <w:pPr>
      <w:pStyle w:val="ad"/>
      <w:jc w:val="center"/>
    </w:pPr>
    <w:fldSimple w:instr="PAGE   \* MERGEFORMAT">
      <w:r w:rsidR="005B0FE6">
        <w:rPr>
          <w:noProof/>
        </w:rPr>
        <w:t>37</w:t>
      </w:r>
    </w:fldSimple>
  </w:p>
  <w:p w:rsidR="00AF48A8" w:rsidRDefault="00AF48A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8A8" w:rsidRDefault="00AF48A8" w:rsidP="00862476">
      <w:pPr>
        <w:spacing w:after="0" w:line="240" w:lineRule="auto"/>
      </w:pPr>
      <w:r>
        <w:separator/>
      </w:r>
    </w:p>
  </w:footnote>
  <w:footnote w:type="continuationSeparator" w:id="1">
    <w:p w:rsidR="00AF48A8" w:rsidRDefault="00AF48A8" w:rsidP="00862476">
      <w:pPr>
        <w:spacing w:after="0" w:line="240" w:lineRule="auto"/>
      </w:pPr>
      <w:r>
        <w:continuationSeparator/>
      </w:r>
    </w:p>
  </w:footnote>
  <w:footnote w:id="2">
    <w:p w:rsidR="00AF48A8" w:rsidRDefault="00AF48A8" w:rsidP="00AF48A8">
      <w:pPr>
        <w:pStyle w:val="a5"/>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AF48A8" w:rsidRPr="00C860CE" w:rsidRDefault="00AF48A8" w:rsidP="00AF48A8">
      <w:pPr>
        <w:pStyle w:val="a5"/>
        <w:numPr>
          <w:ilvl w:val="0"/>
          <w:numId w:val="16"/>
        </w:numPr>
        <w:shd w:val="clear" w:color="auto" w:fill="auto"/>
        <w:tabs>
          <w:tab w:val="left" w:pos="709"/>
        </w:tabs>
        <w:ind w:left="0" w:right="1180" w:firstLine="567"/>
        <w:rPr>
          <w:b w:val="0"/>
        </w:rPr>
      </w:pPr>
      <w:r w:rsidRPr="00C860CE">
        <w:rPr>
          <w:b w:val="0"/>
        </w:rPr>
        <w:t>паспорт гражданина Российской Федерации;</w:t>
      </w:r>
    </w:p>
    <w:p w:rsidR="00AF48A8" w:rsidRPr="00C860CE" w:rsidRDefault="00AF48A8" w:rsidP="00AF48A8">
      <w:pPr>
        <w:pStyle w:val="a5"/>
        <w:numPr>
          <w:ilvl w:val="0"/>
          <w:numId w:val="15"/>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AF48A8" w:rsidRPr="00C860CE" w:rsidRDefault="00AF48A8" w:rsidP="00AF48A8">
      <w:pPr>
        <w:pStyle w:val="a5"/>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3">
    <w:p w:rsidR="00AF48A8" w:rsidRPr="00C860CE" w:rsidRDefault="00AF48A8" w:rsidP="00AF48A8">
      <w:pPr>
        <w:pStyle w:val="a5"/>
        <w:shd w:val="clear" w:color="auto" w:fill="auto"/>
        <w:tabs>
          <w:tab w:val="left" w:pos="709"/>
        </w:tabs>
        <w:ind w:firstLine="567"/>
        <w:jc w:val="both"/>
        <w:rPr>
          <w:b w:val="0"/>
        </w:rPr>
      </w:pPr>
      <w:r w:rsidRPr="00C860CE">
        <w:rPr>
          <w:b w:val="0"/>
          <w:vertAlign w:val="superscript"/>
        </w:rPr>
        <w:footnoteRef/>
      </w:r>
      <w:r w:rsidRPr="00C860CE">
        <w:rPr>
          <w:b w:val="0"/>
        </w:rPr>
        <w:tab/>
        <w:t>В качестве документа, подтверждающего полномочия представителя, предъявляется</w:t>
      </w:r>
    </w:p>
    <w:p w:rsidR="00AF48A8" w:rsidRPr="00C860CE" w:rsidRDefault="00AF48A8" w:rsidP="00AF48A8">
      <w:pPr>
        <w:pStyle w:val="a5"/>
        <w:numPr>
          <w:ilvl w:val="0"/>
          <w:numId w:val="15"/>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4">
    <w:p w:rsidR="00AF48A8" w:rsidRPr="00CC5294" w:rsidRDefault="00AF48A8" w:rsidP="00AF48A8">
      <w:pPr>
        <w:pStyle w:val="af2"/>
        <w:ind w:firstLine="567"/>
        <w:jc w:val="both"/>
        <w:rPr>
          <w:sz w:val="16"/>
          <w:szCs w:val="16"/>
        </w:rPr>
      </w:pPr>
      <w:r w:rsidRPr="00CC5294">
        <w:rPr>
          <w:rStyle w:val="af4"/>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5">
    <w:p w:rsidR="00AF48A8" w:rsidRPr="005B0FE6" w:rsidRDefault="00AF48A8" w:rsidP="00AF48A8">
      <w:pPr>
        <w:autoSpaceDE w:val="0"/>
        <w:autoSpaceDN w:val="0"/>
        <w:adjustRightInd w:val="0"/>
        <w:ind w:firstLine="540"/>
        <w:outlineLvl w:val="1"/>
        <w:rPr>
          <w:rFonts w:ascii="Times New Roman" w:hAnsi="Times New Roman" w:cs="Times New Roman"/>
          <w:sz w:val="16"/>
          <w:szCs w:val="16"/>
        </w:rPr>
      </w:pPr>
      <w:r w:rsidRPr="005B0FE6">
        <w:rPr>
          <w:rStyle w:val="af4"/>
          <w:rFonts w:ascii="Times New Roman" w:hAnsi="Times New Roman" w:cs="Times New Roman"/>
          <w:sz w:val="16"/>
          <w:szCs w:val="16"/>
        </w:rPr>
        <w:footnoteRef/>
      </w:r>
      <w:r w:rsidRPr="005B0FE6">
        <w:rPr>
          <w:rFonts w:ascii="Times New Roman" w:hAnsi="Times New Roman" w:cs="Times New Roman"/>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носителе или в форме электронного документа по собственной инициативе.</w:t>
      </w:r>
    </w:p>
    <w:p w:rsidR="00AF48A8" w:rsidRPr="005B0FE6" w:rsidRDefault="00AF48A8" w:rsidP="00AF48A8">
      <w:pPr>
        <w:autoSpaceDE w:val="0"/>
        <w:autoSpaceDN w:val="0"/>
        <w:adjustRightInd w:val="0"/>
        <w:ind w:firstLine="540"/>
        <w:outlineLvl w:val="1"/>
        <w:rPr>
          <w:rFonts w:ascii="Times New Roman" w:hAnsi="Times New Roman" w:cs="Times New Roman"/>
          <w:sz w:val="16"/>
          <w:szCs w:val="16"/>
        </w:rPr>
      </w:pPr>
      <w:r w:rsidRPr="005B0FE6">
        <w:rPr>
          <w:rFonts w:ascii="Times New Roman" w:hAnsi="Times New Roman" w:cs="Times New Roman"/>
          <w:sz w:val="16"/>
          <w:szCs w:val="16"/>
        </w:rPr>
        <w:t xml:space="preserve">Направление органом местного самоуправления межведомственных запросов и получение ответов </w:t>
      </w:r>
      <w:proofErr w:type="gramStart"/>
      <w:r w:rsidRPr="005B0FE6">
        <w:rPr>
          <w:rFonts w:ascii="Times New Roman" w:hAnsi="Times New Roman" w:cs="Times New Roman"/>
          <w:sz w:val="16"/>
          <w:szCs w:val="16"/>
        </w:rPr>
        <w:t>на них в электронной форме с использованием единой системы межведомственного электронного взаимодействия возможно с момента подключения к указанной системе</w:t>
      </w:r>
      <w:proofErr w:type="gramEnd"/>
      <w:r w:rsidRPr="005B0FE6">
        <w:rPr>
          <w:rFonts w:ascii="Times New Roman" w:hAnsi="Times New Roman" w:cs="Times New Roman"/>
          <w:sz w:val="16"/>
          <w:szCs w:val="16"/>
        </w:rPr>
        <w:t xml:space="preserve"> региональных систем межведомственного электронного взаимодействия субъектов Российской Федерации.</w:t>
      </w:r>
    </w:p>
  </w:footnote>
  <w:footnote w:id="6">
    <w:p w:rsidR="00AF48A8" w:rsidRPr="00CC5294" w:rsidRDefault="00AF48A8" w:rsidP="00AF48A8">
      <w:pPr>
        <w:pStyle w:val="a5"/>
        <w:shd w:val="clear" w:color="auto" w:fill="auto"/>
        <w:tabs>
          <w:tab w:val="left" w:pos="851"/>
        </w:tabs>
        <w:spacing w:line="240" w:lineRule="auto"/>
        <w:ind w:firstLine="567"/>
        <w:jc w:val="both"/>
        <w:rPr>
          <w:b w:val="0"/>
        </w:rPr>
      </w:pPr>
      <w:r w:rsidRPr="005B0FE6">
        <w:rPr>
          <w:b w:val="0"/>
          <w:vertAlign w:val="superscript"/>
        </w:rPr>
        <w:footnoteRef/>
      </w:r>
      <w:r w:rsidRPr="005B0FE6">
        <w:rPr>
          <w:b w:val="0"/>
        </w:rPr>
        <w:t xml:space="preserve">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7">
    <w:p w:rsidR="00252FC2" w:rsidRPr="00E1479F" w:rsidRDefault="00252FC2" w:rsidP="00252FC2">
      <w:pPr>
        <w:pStyle w:val="a5"/>
        <w:shd w:val="clear" w:color="auto" w:fill="auto"/>
        <w:tabs>
          <w:tab w:val="left" w:pos="10016"/>
        </w:tabs>
        <w:spacing w:line="240" w:lineRule="auto"/>
        <w:ind w:right="-49" w:firstLine="567"/>
        <w:jc w:val="both"/>
        <w:rPr>
          <w:b w:val="0"/>
        </w:rPr>
      </w:pPr>
      <w:r w:rsidRPr="00E1479F">
        <w:rPr>
          <w:rStyle w:val="af4"/>
          <w:b w:val="0"/>
        </w:rPr>
        <w:footnoteRef/>
      </w:r>
      <w:r w:rsidRPr="00E1479F">
        <w:rPr>
          <w:b w:val="0"/>
        </w:rPr>
        <w:t xml:space="preserve"> 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AF48A8">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AF48A8">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AF48A8">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Pr="00E51EA9" w:rsidRDefault="00AF48A8" w:rsidP="00171C62">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48A8" w:rsidRDefault="00AF48A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5543E7"/>
    <w:multiLevelType w:val="hybridMultilevel"/>
    <w:tmpl w:val="73F857E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B86249"/>
    <w:multiLevelType w:val="hybridMultilevel"/>
    <w:tmpl w:val="CD90C5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F764389"/>
    <w:multiLevelType w:val="hybridMultilevel"/>
    <w:tmpl w:val="219850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FD04CD7"/>
    <w:multiLevelType w:val="hybridMultilevel"/>
    <w:tmpl w:val="1D12963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01A7526"/>
    <w:multiLevelType w:val="hybridMultilevel"/>
    <w:tmpl w:val="14ECF4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11809B1"/>
    <w:multiLevelType w:val="hybridMultilevel"/>
    <w:tmpl w:val="F822D848"/>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F94801"/>
    <w:multiLevelType w:val="hybridMultilevel"/>
    <w:tmpl w:val="3FB0D4E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1BEB312C"/>
    <w:multiLevelType w:val="hybridMultilevel"/>
    <w:tmpl w:val="1DE40EA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8574B3"/>
    <w:multiLevelType w:val="hybridMultilevel"/>
    <w:tmpl w:val="828254B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33BD27DE"/>
    <w:multiLevelType w:val="hybridMultilevel"/>
    <w:tmpl w:val="38D80D9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BC52661"/>
    <w:multiLevelType w:val="hybridMultilevel"/>
    <w:tmpl w:val="3C98E6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1BD2DB3"/>
    <w:multiLevelType w:val="hybridMultilevel"/>
    <w:tmpl w:val="CE620C7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9">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82575B4"/>
    <w:multiLevelType w:val="hybridMultilevel"/>
    <w:tmpl w:val="8DE61DD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1">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488C7690"/>
    <w:multiLevelType w:val="hybridMultilevel"/>
    <w:tmpl w:val="815E681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49FB5BDB"/>
    <w:multiLevelType w:val="hybridMultilevel"/>
    <w:tmpl w:val="46BE732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3086"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5">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8434692"/>
    <w:multiLevelType w:val="hybridMultilevel"/>
    <w:tmpl w:val="304AEADE"/>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9">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51">
    <w:nsid w:val="620A6BBE"/>
    <w:multiLevelType w:val="hybridMultilevel"/>
    <w:tmpl w:val="511AB2F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657A37F9"/>
    <w:multiLevelType w:val="hybridMultilevel"/>
    <w:tmpl w:val="2F9A73F8"/>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5">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687774B0"/>
    <w:multiLevelType w:val="hybridMultilevel"/>
    <w:tmpl w:val="A8C04A60"/>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2">
    <w:nsid w:val="6A102FC9"/>
    <w:multiLevelType w:val="hybridMultilevel"/>
    <w:tmpl w:val="BE4274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6E172614"/>
    <w:multiLevelType w:val="hybridMultilevel"/>
    <w:tmpl w:val="F96C6B00"/>
    <w:lvl w:ilvl="0" w:tplc="528AF0D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6E9D45F2"/>
    <w:multiLevelType w:val="multilevel"/>
    <w:tmpl w:val="3410A8FE"/>
    <w:lvl w:ilvl="0">
      <w:start w:val="1"/>
      <w:numFmt w:val="bullet"/>
      <w:lvlText w:val=""/>
      <w:lvlJc w:val="left"/>
      <w:pPr>
        <w:ind w:left="360" w:hanging="360"/>
      </w:pPr>
      <w:rPr>
        <w:rFonts w:ascii="Symbol" w:hAnsi="Symbol"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66">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6F571F12"/>
    <w:multiLevelType w:val="hybridMultilevel"/>
    <w:tmpl w:val="3444858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0">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4">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6">
    <w:nsid w:val="79FC03F6"/>
    <w:multiLevelType w:val="hybridMultilevel"/>
    <w:tmpl w:val="2E98C37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7">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E3A4F31"/>
    <w:multiLevelType w:val="multilevel"/>
    <w:tmpl w:val="93F6AC74"/>
    <w:lvl w:ilvl="0">
      <w:start w:val="2"/>
      <w:numFmt w:val="decimal"/>
      <w:lvlText w:val="%1."/>
      <w:lvlJc w:val="left"/>
      <w:pPr>
        <w:ind w:left="360" w:hanging="360"/>
      </w:pPr>
      <w:rPr>
        <w:rFonts w:hint="default"/>
      </w:rPr>
    </w:lvl>
    <w:lvl w:ilvl="1">
      <w:start w:val="9"/>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0">
    <w:nsid w:val="7E5C5452"/>
    <w:multiLevelType w:val="hybridMultilevel"/>
    <w:tmpl w:val="37008714"/>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39"/>
  </w:num>
  <w:num w:numId="2">
    <w:abstractNumId w:val="73"/>
  </w:num>
  <w:num w:numId="3">
    <w:abstractNumId w:val="15"/>
  </w:num>
  <w:num w:numId="4">
    <w:abstractNumId w:val="14"/>
  </w:num>
  <w:num w:numId="5">
    <w:abstractNumId w:val="19"/>
  </w:num>
  <w:num w:numId="6">
    <w:abstractNumId w:val="6"/>
  </w:num>
  <w:num w:numId="7">
    <w:abstractNumId w:val="60"/>
  </w:num>
  <w:num w:numId="8">
    <w:abstractNumId w:val="75"/>
  </w:num>
  <w:num w:numId="9">
    <w:abstractNumId w:val="49"/>
  </w:num>
  <w:num w:numId="10">
    <w:abstractNumId w:val="68"/>
  </w:num>
  <w:num w:numId="11">
    <w:abstractNumId w:val="17"/>
  </w:num>
  <w:num w:numId="12">
    <w:abstractNumId w:val="72"/>
  </w:num>
  <w:num w:numId="13">
    <w:abstractNumId w:val="26"/>
  </w:num>
  <w:num w:numId="14">
    <w:abstractNumId w:val="52"/>
  </w:num>
  <w:num w:numId="15">
    <w:abstractNumId w:val="48"/>
  </w:num>
  <w:num w:numId="16">
    <w:abstractNumId w:val="29"/>
  </w:num>
  <w:num w:numId="17">
    <w:abstractNumId w:val="57"/>
  </w:num>
  <w:num w:numId="18">
    <w:abstractNumId w:val="69"/>
  </w:num>
  <w:num w:numId="19">
    <w:abstractNumId w:val="41"/>
  </w:num>
  <w:num w:numId="20">
    <w:abstractNumId w:val="25"/>
  </w:num>
  <w:num w:numId="21">
    <w:abstractNumId w:val="34"/>
  </w:num>
  <w:num w:numId="22">
    <w:abstractNumId w:val="37"/>
  </w:num>
  <w:num w:numId="23">
    <w:abstractNumId w:val="5"/>
  </w:num>
  <w:num w:numId="24">
    <w:abstractNumId w:val="63"/>
  </w:num>
  <w:num w:numId="25">
    <w:abstractNumId w:val="56"/>
  </w:num>
  <w:num w:numId="26">
    <w:abstractNumId w:val="16"/>
  </w:num>
  <w:num w:numId="27">
    <w:abstractNumId w:val="58"/>
  </w:num>
  <w:num w:numId="28">
    <w:abstractNumId w:val="32"/>
  </w:num>
  <w:num w:numId="29">
    <w:abstractNumId w:val="74"/>
  </w:num>
  <w:num w:numId="30">
    <w:abstractNumId w:val="59"/>
  </w:num>
  <w:num w:numId="31">
    <w:abstractNumId w:val="47"/>
  </w:num>
  <w:num w:numId="32">
    <w:abstractNumId w:val="2"/>
  </w:num>
  <w:num w:numId="33">
    <w:abstractNumId w:val="50"/>
  </w:num>
  <w:num w:numId="34">
    <w:abstractNumId w:val="44"/>
  </w:num>
  <w:num w:numId="35">
    <w:abstractNumId w:val="66"/>
  </w:num>
  <w:num w:numId="36">
    <w:abstractNumId w:val="70"/>
  </w:num>
  <w:num w:numId="37">
    <w:abstractNumId w:val="27"/>
  </w:num>
  <w:num w:numId="38">
    <w:abstractNumId w:val="33"/>
  </w:num>
  <w:num w:numId="39">
    <w:abstractNumId w:val="31"/>
  </w:num>
  <w:num w:numId="40">
    <w:abstractNumId w:val="38"/>
  </w:num>
  <w:num w:numId="41">
    <w:abstractNumId w:val="55"/>
  </w:num>
  <w:num w:numId="42">
    <w:abstractNumId w:val="23"/>
  </w:num>
  <w:num w:numId="43">
    <w:abstractNumId w:val="20"/>
  </w:num>
  <w:num w:numId="44">
    <w:abstractNumId w:val="0"/>
  </w:num>
  <w:num w:numId="45">
    <w:abstractNumId w:val="7"/>
  </w:num>
  <w:num w:numId="46">
    <w:abstractNumId w:val="78"/>
  </w:num>
  <w:num w:numId="47">
    <w:abstractNumId w:val="45"/>
  </w:num>
  <w:num w:numId="48">
    <w:abstractNumId w:val="24"/>
  </w:num>
  <w:num w:numId="49">
    <w:abstractNumId w:val="13"/>
  </w:num>
  <w:num w:numId="50">
    <w:abstractNumId w:val="4"/>
  </w:num>
  <w:num w:numId="51">
    <w:abstractNumId w:val="30"/>
  </w:num>
  <w:num w:numId="52">
    <w:abstractNumId w:val="22"/>
  </w:num>
  <w:num w:numId="53">
    <w:abstractNumId w:val="77"/>
  </w:num>
  <w:num w:numId="54">
    <w:abstractNumId w:val="53"/>
  </w:num>
  <w:num w:numId="55">
    <w:abstractNumId w:val="71"/>
  </w:num>
  <w:num w:numId="56">
    <w:abstractNumId w:val="1"/>
  </w:num>
  <w:num w:numId="57">
    <w:abstractNumId w:val="36"/>
  </w:num>
  <w:num w:numId="58">
    <w:abstractNumId w:val="65"/>
  </w:num>
  <w:num w:numId="59">
    <w:abstractNumId w:val="3"/>
  </w:num>
  <w:num w:numId="60">
    <w:abstractNumId w:val="46"/>
  </w:num>
  <w:num w:numId="61">
    <w:abstractNumId w:val="12"/>
  </w:num>
  <w:num w:numId="62">
    <w:abstractNumId w:val="51"/>
  </w:num>
  <w:num w:numId="63">
    <w:abstractNumId w:val="11"/>
  </w:num>
  <w:num w:numId="64">
    <w:abstractNumId w:val="9"/>
  </w:num>
  <w:num w:numId="65">
    <w:abstractNumId w:val="64"/>
  </w:num>
  <w:num w:numId="66">
    <w:abstractNumId w:val="67"/>
  </w:num>
  <w:num w:numId="67">
    <w:abstractNumId w:val="42"/>
  </w:num>
  <w:num w:numId="68">
    <w:abstractNumId w:val="62"/>
  </w:num>
  <w:num w:numId="69">
    <w:abstractNumId w:val="8"/>
  </w:num>
  <w:num w:numId="70">
    <w:abstractNumId w:val="43"/>
  </w:num>
  <w:num w:numId="71">
    <w:abstractNumId w:val="35"/>
  </w:num>
  <w:num w:numId="72">
    <w:abstractNumId w:val="18"/>
  </w:num>
  <w:num w:numId="73">
    <w:abstractNumId w:val="21"/>
  </w:num>
  <w:num w:numId="74">
    <w:abstractNumId w:val="28"/>
  </w:num>
  <w:num w:numId="75">
    <w:abstractNumId w:val="76"/>
  </w:num>
  <w:num w:numId="76">
    <w:abstractNumId w:val="54"/>
  </w:num>
  <w:num w:numId="77">
    <w:abstractNumId w:val="40"/>
  </w:num>
  <w:num w:numId="78">
    <w:abstractNumId w:val="61"/>
  </w:num>
  <w:num w:numId="79">
    <w:abstractNumId w:val="10"/>
  </w:num>
  <w:num w:numId="80">
    <w:abstractNumId w:val="80"/>
  </w:num>
  <w:num w:numId="81">
    <w:abstractNumId w:val="79"/>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18433"/>
  </w:hdrShapeDefaults>
  <w:footnotePr>
    <w:numRestart w:val="eachPage"/>
    <w:footnote w:id="0"/>
    <w:footnote w:id="1"/>
  </w:footnotePr>
  <w:endnotePr>
    <w:endnote w:id="0"/>
    <w:endnote w:id="1"/>
  </w:endnotePr>
  <w:compat/>
  <w:rsids>
    <w:rsidRoot w:val="00862476"/>
    <w:rsid w:val="000F48F2"/>
    <w:rsid w:val="001263F3"/>
    <w:rsid w:val="00171C62"/>
    <w:rsid w:val="001A4001"/>
    <w:rsid w:val="001B0D66"/>
    <w:rsid w:val="001B640F"/>
    <w:rsid w:val="00240F09"/>
    <w:rsid w:val="00252FC2"/>
    <w:rsid w:val="00382BB9"/>
    <w:rsid w:val="00423B59"/>
    <w:rsid w:val="00474DDA"/>
    <w:rsid w:val="00525E68"/>
    <w:rsid w:val="005B0FE6"/>
    <w:rsid w:val="005C71B9"/>
    <w:rsid w:val="006469EF"/>
    <w:rsid w:val="0065121F"/>
    <w:rsid w:val="00667AA9"/>
    <w:rsid w:val="00714287"/>
    <w:rsid w:val="0078721A"/>
    <w:rsid w:val="00862476"/>
    <w:rsid w:val="008A0F47"/>
    <w:rsid w:val="009924ED"/>
    <w:rsid w:val="009A3BBD"/>
    <w:rsid w:val="00A0592F"/>
    <w:rsid w:val="00A2124A"/>
    <w:rsid w:val="00AA2956"/>
    <w:rsid w:val="00AB3A86"/>
    <w:rsid w:val="00AF48A8"/>
    <w:rsid w:val="00AF7BD1"/>
    <w:rsid w:val="00B50F61"/>
    <w:rsid w:val="00B54D1E"/>
    <w:rsid w:val="00C37688"/>
    <w:rsid w:val="00C61377"/>
    <w:rsid w:val="00CE1D37"/>
    <w:rsid w:val="00D474FA"/>
    <w:rsid w:val="00DF4134"/>
    <w:rsid w:val="00E64B65"/>
    <w:rsid w:val="00E709B3"/>
    <w:rsid w:val="00EB0A38"/>
    <w:rsid w:val="00F34E44"/>
    <w:rsid w:val="00FB5C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0" type="connector" idref="#_x0000_s1210"/>
        <o:r id="V:Rule11" type="connector" idref="#_x0000_s1216"/>
        <o:r id="V:Rule12" type="connector" idref="#_x0000_s1212"/>
        <o:r id="V:Rule13" type="connector" idref="#_x0000_s1215"/>
        <o:r id="V:Rule14" type="connector" idref="#_x0000_s1217"/>
        <o:r id="V:Rule15" type="connector" idref="#_x0000_s1213"/>
        <o:r id="V:Rule16" type="connector" idref="#_x0000_s1218"/>
        <o:r id="V:Rule17" type="connector" idref="#_x0000_s1214"/>
        <o:r id="V:Rule18" type="connector" idref="#_x0000_s12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BBD"/>
  </w:style>
  <w:style w:type="paragraph" w:styleId="1">
    <w:name w:val="heading 1"/>
    <w:basedOn w:val="a"/>
    <w:link w:val="10"/>
    <w:uiPriority w:val="9"/>
    <w:qFormat/>
    <w:rsid w:val="00423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AB3A86"/>
    <w:pPr>
      <w:keepNext/>
      <w:spacing w:after="0" w:line="240" w:lineRule="auto"/>
      <w:outlineLvl w:val="1"/>
    </w:pPr>
    <w:rPr>
      <w:rFonts w:ascii="NTTierce" w:eastAsia="Times New Roman" w:hAnsi="NTTierce" w:cs="Times New Roman"/>
      <w:b/>
      <w:sz w:val="28"/>
      <w:szCs w:val="20"/>
      <w:lang w:eastAsia="ru-RU"/>
    </w:rPr>
  </w:style>
  <w:style w:type="paragraph" w:styleId="3">
    <w:name w:val="heading 3"/>
    <w:basedOn w:val="a"/>
    <w:next w:val="a"/>
    <w:link w:val="30"/>
    <w:qFormat/>
    <w:rsid w:val="00AB3A86"/>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a"/>
    <w:next w:val="a"/>
    <w:link w:val="40"/>
    <w:qFormat/>
    <w:rsid w:val="00AB3A86"/>
    <w:pPr>
      <w:keepNext/>
      <w:spacing w:after="0" w:line="288" w:lineRule="auto"/>
      <w:outlineLvl w:val="3"/>
    </w:pPr>
    <w:rPr>
      <w:rFonts w:ascii="NTTierce" w:eastAsia="Times New Roman" w:hAnsi="NTTierce" w:cs="Times New Roman"/>
      <w:b/>
      <w:szCs w:val="20"/>
      <w:lang w:eastAsia="ru-RU"/>
    </w:rPr>
  </w:style>
  <w:style w:type="paragraph" w:styleId="5">
    <w:name w:val="heading 5"/>
    <w:basedOn w:val="a"/>
    <w:next w:val="a"/>
    <w:link w:val="50"/>
    <w:qFormat/>
    <w:rsid w:val="00AB3A86"/>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AB3A86"/>
    <w:pPr>
      <w:keepNext/>
      <w:spacing w:after="0" w:line="264" w:lineRule="auto"/>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AB3A86"/>
    <w:pPr>
      <w:keepNext/>
      <w:spacing w:after="0" w:line="264" w:lineRule="auto"/>
      <w:jc w:val="center"/>
      <w:outlineLvl w:val="6"/>
    </w:pPr>
    <w:rPr>
      <w:rFonts w:ascii="SchoolDL" w:eastAsia="Times New Roman" w:hAnsi="SchoolDL" w:cs="Times New Roman"/>
      <w:b/>
      <w:szCs w:val="20"/>
      <w:lang w:eastAsia="ru-RU"/>
    </w:rPr>
  </w:style>
  <w:style w:type="paragraph" w:styleId="9">
    <w:name w:val="heading 9"/>
    <w:basedOn w:val="a"/>
    <w:next w:val="a"/>
    <w:link w:val="90"/>
    <w:qFormat/>
    <w:rsid w:val="00AB3A86"/>
    <w:pPr>
      <w:keepNext/>
      <w:spacing w:after="0" w:line="264" w:lineRule="auto"/>
      <w:outlineLvl w:val="8"/>
    </w:pPr>
    <w:rPr>
      <w:rFonts w:ascii="Times New Roman" w:eastAsia="Times New Roman" w:hAnsi="Times New Roman" w:cs="Times New Roman"/>
      <w:b/>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862476"/>
  </w:style>
  <w:style w:type="character" w:styleId="a3">
    <w:name w:val="Hyperlink"/>
    <w:uiPriority w:val="99"/>
    <w:rsid w:val="00862476"/>
    <w:rPr>
      <w:color w:val="0066CC"/>
      <w:u w:val="single"/>
    </w:rPr>
  </w:style>
  <w:style w:type="character" w:customStyle="1" w:styleId="a4">
    <w:name w:val="Сноска_"/>
    <w:link w:val="a5"/>
    <w:rsid w:val="00862476"/>
    <w:rPr>
      <w:rFonts w:ascii="Times New Roman" w:eastAsia="Times New Roman" w:hAnsi="Times New Roman" w:cs="Times New Roman"/>
      <w:b/>
      <w:bCs/>
      <w:sz w:val="16"/>
      <w:szCs w:val="16"/>
      <w:shd w:val="clear" w:color="auto" w:fill="FFFFFF"/>
    </w:rPr>
  </w:style>
  <w:style w:type="character" w:customStyle="1" w:styleId="21">
    <w:name w:val="Сноска (2)_"/>
    <w:link w:val="22"/>
    <w:rsid w:val="00862476"/>
    <w:rPr>
      <w:rFonts w:ascii="Times New Roman" w:eastAsia="Times New Roman" w:hAnsi="Times New Roman" w:cs="Times New Roman"/>
      <w:sz w:val="20"/>
      <w:szCs w:val="20"/>
      <w:shd w:val="clear" w:color="auto" w:fill="FFFFFF"/>
    </w:rPr>
  </w:style>
  <w:style w:type="character" w:customStyle="1" w:styleId="a6">
    <w:name w:val="Колонтитул_"/>
    <w:rsid w:val="00862476"/>
    <w:rPr>
      <w:rFonts w:ascii="Times New Roman" w:eastAsia="Times New Roman" w:hAnsi="Times New Roman" w:cs="Times New Roman"/>
      <w:b/>
      <w:bCs/>
      <w:i w:val="0"/>
      <w:iCs w:val="0"/>
      <w:smallCaps w:val="0"/>
      <w:strike w:val="0"/>
      <w:sz w:val="22"/>
      <w:szCs w:val="22"/>
      <w:u w:val="none"/>
    </w:rPr>
  </w:style>
  <w:style w:type="character" w:customStyle="1" w:styleId="TrebuchetMS13pt">
    <w:name w:val="Колонтитул + Trebuchet MS;13 pt"/>
    <w:rsid w:val="00862476"/>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pt">
    <w:name w:val="Колонтитул + Курсив;Интервал 1 pt"/>
    <w:rsid w:val="00862476"/>
    <w:rPr>
      <w:rFonts w:ascii="Times New Roman" w:eastAsia="Times New Roman" w:hAnsi="Times New Roman" w:cs="Times New Roman"/>
      <w:b w:val="0"/>
      <w:bCs w:val="0"/>
      <w:i/>
      <w:iCs/>
      <w:smallCaps w:val="0"/>
      <w:strike w:val="0"/>
      <w:color w:val="000000"/>
      <w:spacing w:val="30"/>
      <w:w w:val="100"/>
      <w:position w:val="0"/>
      <w:sz w:val="22"/>
      <w:szCs w:val="22"/>
      <w:u w:val="none"/>
      <w:lang w:val="ru-RU" w:eastAsia="ru-RU" w:bidi="ru-RU"/>
    </w:rPr>
  </w:style>
  <w:style w:type="character" w:customStyle="1" w:styleId="5Exact">
    <w:name w:val="Основной текст (5) Exact"/>
    <w:link w:val="51"/>
    <w:rsid w:val="00862476"/>
    <w:rPr>
      <w:rFonts w:ascii="Century Gothic" w:eastAsia="Century Gothic" w:hAnsi="Century Gothic" w:cs="Century Gothic"/>
      <w:i/>
      <w:iCs/>
      <w:sz w:val="14"/>
      <w:szCs w:val="14"/>
      <w:shd w:val="clear" w:color="auto" w:fill="FFFFFF"/>
    </w:rPr>
  </w:style>
  <w:style w:type="character" w:customStyle="1" w:styleId="6Exact">
    <w:name w:val="Основной текст (6) Exact"/>
    <w:link w:val="61"/>
    <w:rsid w:val="00862476"/>
    <w:rPr>
      <w:rFonts w:ascii="Franklin Gothic Demi" w:eastAsia="Franklin Gothic Demi" w:hAnsi="Franklin Gothic Demi" w:cs="Franklin Gothic Demi"/>
      <w:i/>
      <w:iCs/>
      <w:spacing w:val="20"/>
      <w:sz w:val="28"/>
      <w:szCs w:val="28"/>
      <w:shd w:val="clear" w:color="auto" w:fill="FFFFFF"/>
      <w:lang w:val="en-US" w:bidi="en-US"/>
    </w:rPr>
  </w:style>
  <w:style w:type="character" w:customStyle="1" w:styleId="3Exact">
    <w:name w:val="Основной текст (3) Exact"/>
    <w:rsid w:val="00862476"/>
    <w:rPr>
      <w:rFonts w:ascii="Times New Roman" w:eastAsia="Times New Roman" w:hAnsi="Times New Roman" w:cs="Times New Roman"/>
      <w:b/>
      <w:bCs/>
      <w:i w:val="0"/>
      <w:iCs w:val="0"/>
      <w:smallCaps w:val="0"/>
      <w:strike w:val="0"/>
      <w:u w:val="none"/>
    </w:rPr>
  </w:style>
  <w:style w:type="character" w:customStyle="1" w:styleId="31">
    <w:name w:val="Основной текст (3)_"/>
    <w:link w:val="32"/>
    <w:rsid w:val="00862476"/>
    <w:rPr>
      <w:rFonts w:ascii="Times New Roman" w:eastAsia="Times New Roman" w:hAnsi="Times New Roman" w:cs="Times New Roman"/>
      <w:b/>
      <w:bCs/>
      <w:shd w:val="clear" w:color="auto" w:fill="FFFFFF"/>
    </w:rPr>
  </w:style>
  <w:style w:type="character" w:customStyle="1" w:styleId="33">
    <w:name w:val="Основной текст (3) + 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1">
    <w:name w:val="Основной текст (4)_"/>
    <w:link w:val="42"/>
    <w:rsid w:val="00862476"/>
    <w:rPr>
      <w:rFonts w:ascii="Times New Roman" w:eastAsia="Times New Roman" w:hAnsi="Times New Roman" w:cs="Times New Roman"/>
      <w:b/>
      <w:bCs/>
      <w:sz w:val="28"/>
      <w:szCs w:val="28"/>
      <w:shd w:val="clear" w:color="auto" w:fill="FFFFFF"/>
    </w:rPr>
  </w:style>
  <w:style w:type="character" w:customStyle="1" w:styleId="43pt">
    <w:name w:val="Основной текст (4) + Интервал 3 pt"/>
    <w:rsid w:val="00862476"/>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12">
    <w:name w:val="Заголовок №1_"/>
    <w:rsid w:val="00862476"/>
    <w:rPr>
      <w:rFonts w:ascii="Times New Roman" w:eastAsia="Times New Roman" w:hAnsi="Times New Roman" w:cs="Times New Roman"/>
      <w:b/>
      <w:bCs/>
      <w:i/>
      <w:iCs/>
      <w:smallCaps w:val="0"/>
      <w:strike w:val="0"/>
      <w:spacing w:val="-30"/>
      <w:sz w:val="32"/>
      <w:szCs w:val="32"/>
      <w:u w:val="none"/>
    </w:rPr>
  </w:style>
  <w:style w:type="character" w:customStyle="1" w:styleId="1Georgia75pt0pt">
    <w:name w:val="Заголовок №1 + Georgia;7;5 pt;Не полужирный;Не курсив;Интервал 0 pt"/>
    <w:rsid w:val="00862476"/>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13">
    <w:name w:val="Заголовок №1"/>
    <w:rsid w:val="00862476"/>
    <w:rPr>
      <w:rFonts w:ascii="Times New Roman" w:eastAsia="Times New Roman" w:hAnsi="Times New Roman" w:cs="Times New Roman"/>
      <w:b w:val="0"/>
      <w:bCs w:val="0"/>
      <w:i w:val="0"/>
      <w:iCs w:val="0"/>
      <w:smallCaps w:val="0"/>
      <w:strike w:val="0"/>
      <w:color w:val="000000"/>
      <w:spacing w:val="-30"/>
      <w:w w:val="100"/>
      <w:position w:val="0"/>
      <w:sz w:val="32"/>
      <w:szCs w:val="32"/>
      <w:u w:val="single"/>
      <w:lang w:val="ru-RU" w:eastAsia="ru-RU" w:bidi="ru-RU"/>
    </w:rPr>
  </w:style>
  <w:style w:type="character" w:customStyle="1" w:styleId="23">
    <w:name w:val="Основной текст (2)_"/>
    <w:rsid w:val="00862476"/>
    <w:rPr>
      <w:rFonts w:ascii="Times New Roman" w:eastAsia="Times New Roman" w:hAnsi="Times New Roman" w:cs="Times New Roman"/>
      <w:b w:val="0"/>
      <w:bCs w:val="0"/>
      <w:i w:val="0"/>
      <w:iCs w:val="0"/>
      <w:smallCaps w:val="0"/>
      <w:strike w:val="0"/>
      <w:u w:val="none"/>
    </w:rPr>
  </w:style>
  <w:style w:type="character" w:customStyle="1" w:styleId="34">
    <w:name w:val="Заголовок №3_"/>
    <w:link w:val="35"/>
    <w:rsid w:val="00862476"/>
    <w:rPr>
      <w:rFonts w:ascii="Times New Roman" w:eastAsia="Times New Roman" w:hAnsi="Times New Roman" w:cs="Times New Roman"/>
      <w:b/>
      <w:bCs/>
      <w:shd w:val="clear" w:color="auto" w:fill="FFFFFF"/>
    </w:rPr>
  </w:style>
  <w:style w:type="character" w:customStyle="1" w:styleId="a7">
    <w:name w:val="Колонтитул"/>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link w:val="72"/>
    <w:rsid w:val="00862476"/>
    <w:rPr>
      <w:rFonts w:ascii="Times New Roman" w:eastAsia="Times New Roman" w:hAnsi="Times New Roman" w:cs="Times New Roman"/>
      <w:sz w:val="28"/>
      <w:szCs w:val="28"/>
      <w:shd w:val="clear" w:color="auto" w:fill="FFFFFF"/>
    </w:rPr>
  </w:style>
  <w:style w:type="character" w:customStyle="1" w:styleId="24">
    <w:name w:val="Основной текст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Exact">
    <w:name w:val="Подпись к картинке Exact"/>
    <w:link w:val="a8"/>
    <w:rsid w:val="00862476"/>
    <w:rPr>
      <w:rFonts w:ascii="Times New Roman" w:eastAsia="Times New Roman" w:hAnsi="Times New Roman" w:cs="Times New Roman"/>
      <w:sz w:val="20"/>
      <w:szCs w:val="20"/>
      <w:shd w:val="clear" w:color="auto" w:fill="FFFFFF"/>
    </w:rPr>
  </w:style>
  <w:style w:type="character" w:customStyle="1" w:styleId="8">
    <w:name w:val="Основной текст (8)_"/>
    <w:link w:val="80"/>
    <w:rsid w:val="00862476"/>
    <w:rPr>
      <w:rFonts w:ascii="Times New Roman" w:eastAsia="Times New Roman" w:hAnsi="Times New Roman" w:cs="Times New Roman"/>
      <w:b/>
      <w:bCs/>
      <w:sz w:val="20"/>
      <w:szCs w:val="20"/>
      <w:shd w:val="clear" w:color="auto" w:fill="FFFFFF"/>
    </w:rPr>
  </w:style>
  <w:style w:type="character" w:customStyle="1" w:styleId="91">
    <w:name w:val="Основной текст (9)_"/>
    <w:link w:val="92"/>
    <w:rsid w:val="00862476"/>
    <w:rPr>
      <w:rFonts w:ascii="Times New Roman" w:eastAsia="Times New Roman" w:hAnsi="Times New Roman" w:cs="Times New Roman"/>
      <w:sz w:val="20"/>
      <w:szCs w:val="20"/>
      <w:shd w:val="clear" w:color="auto" w:fill="FFFFFF"/>
    </w:rPr>
  </w:style>
  <w:style w:type="character" w:customStyle="1" w:styleId="210pt">
    <w:name w:val="Основной текст (2) + 10 pt"/>
    <w:rsid w:val="0086247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MSReferenceSansSerif75pt0pt">
    <w:name w:val="Основной текст (2) + MS Reference Sans Serif;7;5 pt;Интервал 0 pt"/>
    <w:rsid w:val="00862476"/>
    <w:rPr>
      <w:rFonts w:ascii="MS Reference Sans Serif" w:eastAsia="MS Reference Sans Serif" w:hAnsi="MS Reference Sans Serif" w:cs="MS Reference Sans Serif"/>
      <w:b/>
      <w:bCs/>
      <w:i w:val="0"/>
      <w:iCs w:val="0"/>
      <w:smallCaps w:val="0"/>
      <w:strike w:val="0"/>
      <w:color w:val="000000"/>
      <w:spacing w:val="10"/>
      <w:w w:val="100"/>
      <w:position w:val="0"/>
      <w:sz w:val="15"/>
      <w:szCs w:val="15"/>
      <w:u w:val="none"/>
      <w:lang w:val="ru-RU" w:eastAsia="ru-RU" w:bidi="ru-RU"/>
    </w:rPr>
  </w:style>
  <w:style w:type="character" w:customStyle="1" w:styleId="2FranklinGothicHeavy4pt">
    <w:name w:val="Основной текст (2) + Franklin Gothic Heavy;4 pt"/>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none"/>
      <w:lang w:val="en-US" w:eastAsia="en-US" w:bidi="en-US"/>
    </w:rPr>
  </w:style>
  <w:style w:type="character" w:customStyle="1" w:styleId="95pt">
    <w:name w:val="Колонтитул + 9;5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
    <w:name w:val="Основной текст (2) + 4 pt;Курсив"/>
    <w:rsid w:val="00862476"/>
    <w:rPr>
      <w:rFonts w:ascii="Times New Roman" w:eastAsia="Times New Roman" w:hAnsi="Times New Roman" w:cs="Times New Roman"/>
      <w:b w:val="0"/>
      <w:bCs w:val="0"/>
      <w:i/>
      <w:iCs/>
      <w:smallCaps w:val="0"/>
      <w:strike w:val="0"/>
      <w:color w:val="000000"/>
      <w:spacing w:val="0"/>
      <w:w w:val="100"/>
      <w:position w:val="0"/>
      <w:sz w:val="8"/>
      <w:szCs w:val="8"/>
      <w:u w:val="none"/>
      <w:lang w:val="en-US" w:eastAsia="en-US" w:bidi="en-US"/>
    </w:rPr>
  </w:style>
  <w:style w:type="character" w:customStyle="1" w:styleId="SegoeUI9pt">
    <w:name w:val="Колонтитул + Segoe UI;9 pt;Не полужирный"/>
    <w:rsid w:val="00862476"/>
    <w:rPr>
      <w:rFonts w:ascii="Segoe UI" w:eastAsia="Segoe UI" w:hAnsi="Segoe UI" w:cs="Segoe UI"/>
      <w:b w:val="0"/>
      <w:bCs w:val="0"/>
      <w:i w:val="0"/>
      <w:iCs w:val="0"/>
      <w:smallCaps w:val="0"/>
      <w:strike w:val="0"/>
      <w:color w:val="000000"/>
      <w:spacing w:val="0"/>
      <w:w w:val="100"/>
      <w:position w:val="0"/>
      <w:sz w:val="18"/>
      <w:szCs w:val="18"/>
      <w:u w:val="none"/>
      <w:lang w:val="ru-RU" w:eastAsia="ru-RU" w:bidi="ru-RU"/>
    </w:rPr>
  </w:style>
  <w:style w:type="character" w:customStyle="1" w:styleId="27pt">
    <w:name w:val="Основной текст (2) + 7 pt;Полужирный"/>
    <w:rsid w:val="0086247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10pt0">
    <w:name w:val="Основной текст (2) + 10 pt;Полужирный;Курсив"/>
    <w:rsid w:val="00862476"/>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9pt">
    <w:name w:val="Основной текст (2) + 9 pt;Полужирный"/>
    <w:rsid w:val="00862476"/>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2Georgia9pt">
    <w:name w:val="Основной текст (2) + Georgia;9 pt"/>
    <w:rsid w:val="00862476"/>
    <w:rPr>
      <w:rFonts w:ascii="Georgia" w:eastAsia="Georgia" w:hAnsi="Georgia" w:cs="Georgia"/>
      <w:b w:val="0"/>
      <w:bCs w:val="0"/>
      <w:i w:val="0"/>
      <w:iCs w:val="0"/>
      <w:smallCaps w:val="0"/>
      <w:strike w:val="0"/>
      <w:color w:val="000000"/>
      <w:spacing w:val="0"/>
      <w:w w:val="100"/>
      <w:position w:val="0"/>
      <w:sz w:val="18"/>
      <w:szCs w:val="18"/>
      <w:u w:val="none"/>
      <w:lang w:val="en-US" w:eastAsia="en-US" w:bidi="en-US"/>
    </w:rPr>
  </w:style>
  <w:style w:type="character" w:customStyle="1" w:styleId="210pt1">
    <w:name w:val="Основной текст (2) + 10 pt;Полужирный"/>
    <w:rsid w:val="00862476"/>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Подпись к таблице_"/>
    <w:link w:val="aa"/>
    <w:rsid w:val="00862476"/>
    <w:rPr>
      <w:rFonts w:ascii="Times New Roman" w:eastAsia="Times New Roman" w:hAnsi="Times New Roman" w:cs="Times New Roman"/>
      <w:b/>
      <w:bCs/>
      <w:shd w:val="clear" w:color="auto" w:fill="FFFFFF"/>
    </w:rPr>
  </w:style>
  <w:style w:type="character" w:customStyle="1" w:styleId="2105pt">
    <w:name w:val="Основной текст (2) + 10;5 pt;Полужирный;Курсив"/>
    <w:rsid w:val="00862476"/>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1pt">
    <w:name w:val="Основной текст (2) + 11 pt"/>
    <w:rsid w:val="008624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9pt">
    <w:name w:val="Колонтитул + 9 pt;Не полужирный"/>
    <w:rsid w:val="0086247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
    <w:name w:val="Основной текст (2) Exact"/>
    <w:rsid w:val="00862476"/>
    <w:rPr>
      <w:rFonts w:ascii="Times New Roman" w:eastAsia="Times New Roman" w:hAnsi="Times New Roman" w:cs="Times New Roman"/>
      <w:b w:val="0"/>
      <w:bCs w:val="0"/>
      <w:i w:val="0"/>
      <w:iCs w:val="0"/>
      <w:smallCaps w:val="0"/>
      <w:strike w:val="0"/>
      <w:u w:val="none"/>
    </w:rPr>
  </w:style>
  <w:style w:type="character" w:customStyle="1" w:styleId="22Exact">
    <w:name w:val="Заголовок №2 (2) Exact"/>
    <w:link w:val="220"/>
    <w:rsid w:val="00862476"/>
    <w:rPr>
      <w:rFonts w:ascii="Times New Roman" w:eastAsia="Times New Roman" w:hAnsi="Times New Roman" w:cs="Times New Roman"/>
      <w:b/>
      <w:bCs/>
      <w:shd w:val="clear" w:color="auto" w:fill="FFFFFF"/>
    </w:rPr>
  </w:style>
  <w:style w:type="character" w:customStyle="1" w:styleId="10Exact">
    <w:name w:val="Основной текст (10) Exact"/>
    <w:rsid w:val="00862476"/>
    <w:rPr>
      <w:rFonts w:ascii="Times New Roman" w:eastAsia="Times New Roman" w:hAnsi="Times New Roman" w:cs="Times New Roman"/>
      <w:b/>
      <w:bCs/>
      <w:i w:val="0"/>
      <w:iCs w:val="0"/>
      <w:smallCaps w:val="0"/>
      <w:strike w:val="0"/>
      <w:sz w:val="16"/>
      <w:szCs w:val="16"/>
      <w:u w:val="none"/>
    </w:rPr>
  </w:style>
  <w:style w:type="character" w:customStyle="1" w:styleId="110">
    <w:name w:val="Основной текст (11)_"/>
    <w:link w:val="111"/>
    <w:rsid w:val="00862476"/>
    <w:rPr>
      <w:rFonts w:ascii="Times New Roman" w:eastAsia="Times New Roman" w:hAnsi="Times New Roman" w:cs="Times New Roman"/>
      <w:sz w:val="13"/>
      <w:szCs w:val="13"/>
      <w:shd w:val="clear" w:color="auto" w:fill="FFFFFF"/>
    </w:rPr>
  </w:style>
  <w:style w:type="character" w:customStyle="1" w:styleId="120">
    <w:name w:val="Основной текст (12)_"/>
    <w:link w:val="121"/>
    <w:rsid w:val="00862476"/>
    <w:rPr>
      <w:rFonts w:ascii="Times New Roman" w:eastAsia="Times New Roman" w:hAnsi="Times New Roman" w:cs="Times New Roman"/>
      <w:sz w:val="13"/>
      <w:szCs w:val="13"/>
      <w:shd w:val="clear" w:color="auto" w:fill="FFFFFF"/>
    </w:rPr>
  </w:style>
  <w:style w:type="character" w:customStyle="1" w:styleId="122pt">
    <w:name w:val="Основной текст (1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ru-RU" w:eastAsia="ru-RU" w:bidi="ru-RU"/>
    </w:rPr>
  </w:style>
  <w:style w:type="character" w:customStyle="1" w:styleId="25">
    <w:name w:val="Заголовок №2_"/>
    <w:link w:val="26"/>
    <w:rsid w:val="00862476"/>
    <w:rPr>
      <w:rFonts w:ascii="Times New Roman" w:eastAsia="Times New Roman" w:hAnsi="Times New Roman" w:cs="Times New Roman"/>
      <w:shd w:val="clear" w:color="auto" w:fill="FFFFFF"/>
    </w:rPr>
  </w:style>
  <w:style w:type="character" w:customStyle="1" w:styleId="130">
    <w:name w:val="Основной текст (13)_"/>
    <w:link w:val="131"/>
    <w:rsid w:val="00862476"/>
    <w:rPr>
      <w:rFonts w:ascii="MS Reference Sans Serif" w:eastAsia="MS Reference Sans Serif" w:hAnsi="MS Reference Sans Serif" w:cs="MS Reference Sans Serif"/>
      <w:sz w:val="8"/>
      <w:szCs w:val="8"/>
      <w:shd w:val="clear" w:color="auto" w:fill="FFFFFF"/>
    </w:rPr>
  </w:style>
  <w:style w:type="character" w:customStyle="1" w:styleId="13TimesNewRoman45pt">
    <w:name w:val="Основной текст (13) + Times New Roman;4;5 pt"/>
    <w:rsid w:val="00862476"/>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character" w:customStyle="1" w:styleId="100">
    <w:name w:val="Основной текст (10)_"/>
    <w:link w:val="101"/>
    <w:rsid w:val="00862476"/>
    <w:rPr>
      <w:rFonts w:ascii="Times New Roman" w:eastAsia="Times New Roman" w:hAnsi="Times New Roman" w:cs="Times New Roman"/>
      <w:b/>
      <w:bCs/>
      <w:sz w:val="16"/>
      <w:szCs w:val="16"/>
      <w:shd w:val="clear" w:color="auto" w:fill="FFFFFF"/>
    </w:rPr>
  </w:style>
  <w:style w:type="character" w:customStyle="1" w:styleId="1112pt">
    <w:name w:val="Основной текст (11) + 12 pt"/>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7">
    <w:name w:val="Подпись к таблице (2)_"/>
    <w:rsid w:val="00862476"/>
    <w:rPr>
      <w:rFonts w:ascii="Times New Roman" w:eastAsia="Times New Roman" w:hAnsi="Times New Roman" w:cs="Times New Roman"/>
      <w:b w:val="0"/>
      <w:bCs w:val="0"/>
      <w:i w:val="0"/>
      <w:iCs w:val="0"/>
      <w:smallCaps w:val="0"/>
      <w:strike w:val="0"/>
      <w:u w:val="none"/>
    </w:rPr>
  </w:style>
  <w:style w:type="character" w:customStyle="1" w:styleId="28">
    <w:name w:val="Подпись к таблице (2)"/>
    <w:rsid w:val="0086247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FranklinGothicHeavy8pt">
    <w:name w:val="Колонтитул + Franklin Gothic Heavy;8 pt;Не полужирный"/>
    <w:rsid w:val="00862476"/>
    <w:rPr>
      <w:rFonts w:ascii="Franklin Gothic Heavy" w:eastAsia="Franklin Gothic Heavy" w:hAnsi="Franklin Gothic Heavy" w:cs="Franklin Gothic Heavy"/>
      <w:b w:val="0"/>
      <w:bCs w:val="0"/>
      <w:i w:val="0"/>
      <w:iCs w:val="0"/>
      <w:smallCaps w:val="0"/>
      <w:strike w:val="0"/>
      <w:color w:val="000000"/>
      <w:spacing w:val="0"/>
      <w:w w:val="100"/>
      <w:position w:val="0"/>
      <w:sz w:val="16"/>
      <w:szCs w:val="16"/>
      <w:u w:val="none"/>
      <w:lang w:val="ru-RU" w:eastAsia="ru-RU" w:bidi="ru-RU"/>
    </w:rPr>
  </w:style>
  <w:style w:type="character" w:customStyle="1" w:styleId="14">
    <w:name w:val="Основной текст (14)_"/>
    <w:link w:val="140"/>
    <w:rsid w:val="00862476"/>
    <w:rPr>
      <w:rFonts w:ascii="Times New Roman" w:eastAsia="Times New Roman" w:hAnsi="Times New Roman" w:cs="Times New Roman"/>
      <w:sz w:val="20"/>
      <w:szCs w:val="20"/>
      <w:shd w:val="clear" w:color="auto" w:fill="FFFFFF"/>
    </w:rPr>
  </w:style>
  <w:style w:type="character" w:customStyle="1" w:styleId="14MSReferenceSansSerif11pt">
    <w:name w:val="Основной текст (14) + MS Reference Sans Serif;11 pt"/>
    <w:rsid w:val="00862476"/>
    <w:rPr>
      <w:rFonts w:ascii="MS Reference Sans Serif" w:eastAsia="MS Reference Sans Serif" w:hAnsi="MS Reference Sans Serif" w:cs="MS Reference Sans Serif"/>
      <w:b w:val="0"/>
      <w:bCs w:val="0"/>
      <w:i w:val="0"/>
      <w:iCs w:val="0"/>
      <w:smallCaps w:val="0"/>
      <w:strike w:val="0"/>
      <w:color w:val="000000"/>
      <w:spacing w:val="0"/>
      <w:w w:val="100"/>
      <w:position w:val="0"/>
      <w:sz w:val="22"/>
      <w:szCs w:val="22"/>
      <w:u w:val="none"/>
      <w:lang w:val="ru-RU" w:eastAsia="ru-RU" w:bidi="ru-RU"/>
    </w:rPr>
  </w:style>
  <w:style w:type="character" w:customStyle="1" w:styleId="15">
    <w:name w:val="Основной текст (15)_"/>
    <w:link w:val="150"/>
    <w:rsid w:val="00862476"/>
    <w:rPr>
      <w:rFonts w:ascii="Times New Roman" w:eastAsia="Times New Roman" w:hAnsi="Times New Roman" w:cs="Times New Roman"/>
      <w:shd w:val="clear" w:color="auto" w:fill="FFFFFF"/>
    </w:rPr>
  </w:style>
  <w:style w:type="character" w:customStyle="1" w:styleId="152pt">
    <w:name w:val="Основной текст (15)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ru-RU" w:eastAsia="ru-RU" w:bidi="ru-RU"/>
    </w:rPr>
  </w:style>
  <w:style w:type="character" w:customStyle="1" w:styleId="16">
    <w:name w:val="Основной текст (16)_"/>
    <w:link w:val="160"/>
    <w:rsid w:val="00862476"/>
    <w:rPr>
      <w:rFonts w:ascii="Times New Roman" w:eastAsia="Times New Roman" w:hAnsi="Times New Roman" w:cs="Times New Roman"/>
      <w:sz w:val="20"/>
      <w:szCs w:val="20"/>
      <w:shd w:val="clear" w:color="auto" w:fill="FFFFFF"/>
    </w:rPr>
  </w:style>
  <w:style w:type="character" w:customStyle="1" w:styleId="16Tahoma105pt">
    <w:name w:val="Основной текст (16) + Tahoma;10;5 pt"/>
    <w:rsid w:val="00862476"/>
    <w:rPr>
      <w:rFonts w:ascii="Tahoma" w:eastAsia="Tahoma" w:hAnsi="Tahoma" w:cs="Tahoma"/>
      <w:b w:val="0"/>
      <w:bCs w:val="0"/>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rsid w:val="00862476"/>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ru-RU" w:eastAsia="ru-RU" w:bidi="ru-RU"/>
    </w:rPr>
  </w:style>
  <w:style w:type="character" w:customStyle="1" w:styleId="320">
    <w:name w:val="Заголовок №3 (2)_"/>
    <w:link w:val="321"/>
    <w:rsid w:val="00862476"/>
    <w:rPr>
      <w:rFonts w:ascii="Times New Roman" w:eastAsia="Times New Roman" w:hAnsi="Times New Roman" w:cs="Times New Roman"/>
      <w:b/>
      <w:bCs/>
      <w:sz w:val="28"/>
      <w:szCs w:val="28"/>
      <w:shd w:val="clear" w:color="auto" w:fill="FFFFFF"/>
    </w:rPr>
  </w:style>
  <w:style w:type="paragraph" w:customStyle="1" w:styleId="a5">
    <w:name w:val="Сноска"/>
    <w:basedOn w:val="a"/>
    <w:link w:val="a4"/>
    <w:rsid w:val="00862476"/>
    <w:pPr>
      <w:widowControl w:val="0"/>
      <w:shd w:val="clear" w:color="auto" w:fill="FFFFFF"/>
      <w:spacing w:after="0" w:line="197" w:lineRule="exact"/>
    </w:pPr>
    <w:rPr>
      <w:rFonts w:ascii="Times New Roman" w:eastAsia="Times New Roman" w:hAnsi="Times New Roman" w:cs="Times New Roman"/>
      <w:b/>
      <w:bCs/>
      <w:sz w:val="16"/>
      <w:szCs w:val="16"/>
    </w:rPr>
  </w:style>
  <w:style w:type="paragraph" w:customStyle="1" w:styleId="22">
    <w:name w:val="Сноска (2)"/>
    <w:basedOn w:val="a"/>
    <w:link w:val="21"/>
    <w:rsid w:val="00862476"/>
    <w:pPr>
      <w:widowControl w:val="0"/>
      <w:shd w:val="clear" w:color="auto" w:fill="FFFFFF"/>
      <w:spacing w:after="0" w:line="216" w:lineRule="exact"/>
      <w:jc w:val="both"/>
    </w:pPr>
    <w:rPr>
      <w:rFonts w:ascii="Times New Roman" w:eastAsia="Times New Roman" w:hAnsi="Times New Roman" w:cs="Times New Roman"/>
      <w:sz w:val="20"/>
      <w:szCs w:val="20"/>
    </w:rPr>
  </w:style>
  <w:style w:type="paragraph" w:customStyle="1" w:styleId="51">
    <w:name w:val="Основной текст (5)"/>
    <w:basedOn w:val="a"/>
    <w:link w:val="5Exact"/>
    <w:rsid w:val="00862476"/>
    <w:pPr>
      <w:widowControl w:val="0"/>
      <w:shd w:val="clear" w:color="auto" w:fill="FFFFFF"/>
      <w:spacing w:after="0" w:line="0" w:lineRule="atLeast"/>
    </w:pPr>
    <w:rPr>
      <w:rFonts w:ascii="Century Gothic" w:eastAsia="Century Gothic" w:hAnsi="Century Gothic" w:cs="Century Gothic"/>
      <w:i/>
      <w:iCs/>
      <w:sz w:val="14"/>
      <w:szCs w:val="14"/>
    </w:rPr>
  </w:style>
  <w:style w:type="paragraph" w:customStyle="1" w:styleId="61">
    <w:name w:val="Основной текст (6)"/>
    <w:basedOn w:val="a"/>
    <w:link w:val="6Exact"/>
    <w:rsid w:val="00862476"/>
    <w:pPr>
      <w:widowControl w:val="0"/>
      <w:shd w:val="clear" w:color="auto" w:fill="FFFFFF"/>
      <w:spacing w:after="0" w:line="0" w:lineRule="atLeast"/>
    </w:pPr>
    <w:rPr>
      <w:rFonts w:ascii="Franklin Gothic Demi" w:eastAsia="Franklin Gothic Demi" w:hAnsi="Franklin Gothic Demi" w:cs="Franklin Gothic Demi"/>
      <w:i/>
      <w:iCs/>
      <w:spacing w:val="20"/>
      <w:sz w:val="28"/>
      <w:szCs w:val="28"/>
      <w:lang w:val="en-US" w:bidi="en-US"/>
    </w:rPr>
  </w:style>
  <w:style w:type="paragraph" w:customStyle="1" w:styleId="32">
    <w:name w:val="Основной текст (3)"/>
    <w:basedOn w:val="a"/>
    <w:link w:val="31"/>
    <w:rsid w:val="00862476"/>
    <w:pPr>
      <w:widowControl w:val="0"/>
      <w:shd w:val="clear" w:color="auto" w:fill="FFFFFF"/>
      <w:spacing w:after="0" w:line="346" w:lineRule="exact"/>
      <w:jc w:val="center"/>
    </w:pPr>
    <w:rPr>
      <w:rFonts w:ascii="Times New Roman" w:eastAsia="Times New Roman" w:hAnsi="Times New Roman" w:cs="Times New Roman"/>
      <w:b/>
      <w:bCs/>
    </w:rPr>
  </w:style>
  <w:style w:type="paragraph" w:customStyle="1" w:styleId="42">
    <w:name w:val="Основной текст (4)"/>
    <w:basedOn w:val="a"/>
    <w:link w:val="41"/>
    <w:rsid w:val="00862476"/>
    <w:pPr>
      <w:widowControl w:val="0"/>
      <w:shd w:val="clear" w:color="auto" w:fill="FFFFFF"/>
      <w:spacing w:after="240" w:line="0" w:lineRule="atLeast"/>
      <w:jc w:val="right"/>
    </w:pPr>
    <w:rPr>
      <w:rFonts w:ascii="Times New Roman" w:eastAsia="Times New Roman" w:hAnsi="Times New Roman" w:cs="Times New Roman"/>
      <w:b/>
      <w:bCs/>
      <w:sz w:val="28"/>
      <w:szCs w:val="28"/>
    </w:rPr>
  </w:style>
  <w:style w:type="paragraph" w:customStyle="1" w:styleId="35">
    <w:name w:val="Заголовок №3"/>
    <w:basedOn w:val="a"/>
    <w:link w:val="34"/>
    <w:rsid w:val="00862476"/>
    <w:pPr>
      <w:widowControl w:val="0"/>
      <w:shd w:val="clear" w:color="auto" w:fill="FFFFFF"/>
      <w:spacing w:before="780" w:after="0" w:line="0" w:lineRule="atLeast"/>
      <w:jc w:val="both"/>
      <w:outlineLvl w:val="2"/>
    </w:pPr>
    <w:rPr>
      <w:rFonts w:ascii="Times New Roman" w:eastAsia="Times New Roman" w:hAnsi="Times New Roman" w:cs="Times New Roman"/>
      <w:b/>
      <w:bCs/>
    </w:rPr>
  </w:style>
  <w:style w:type="paragraph" w:customStyle="1" w:styleId="72">
    <w:name w:val="Основной текст (7)"/>
    <w:basedOn w:val="a"/>
    <w:link w:val="71"/>
    <w:rsid w:val="00862476"/>
    <w:pPr>
      <w:widowControl w:val="0"/>
      <w:shd w:val="clear" w:color="auto" w:fill="FFFFFF"/>
      <w:spacing w:before="240" w:after="0" w:line="307" w:lineRule="exact"/>
      <w:ind w:firstLine="660"/>
      <w:jc w:val="both"/>
    </w:pPr>
    <w:rPr>
      <w:rFonts w:ascii="Times New Roman" w:eastAsia="Times New Roman" w:hAnsi="Times New Roman" w:cs="Times New Roman"/>
      <w:sz w:val="28"/>
      <w:szCs w:val="28"/>
    </w:rPr>
  </w:style>
  <w:style w:type="paragraph" w:customStyle="1" w:styleId="a8">
    <w:name w:val="Подпись к картинке"/>
    <w:basedOn w:val="a"/>
    <w:link w:val="Exact"/>
    <w:rsid w:val="00862476"/>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862476"/>
    <w:pPr>
      <w:widowControl w:val="0"/>
      <w:shd w:val="clear" w:color="auto" w:fill="FFFFFF"/>
      <w:spacing w:after="0" w:line="221" w:lineRule="exact"/>
    </w:pPr>
    <w:rPr>
      <w:rFonts w:ascii="Times New Roman" w:eastAsia="Times New Roman" w:hAnsi="Times New Roman" w:cs="Times New Roman"/>
      <w:b/>
      <w:bCs/>
      <w:sz w:val="20"/>
      <w:szCs w:val="20"/>
    </w:rPr>
  </w:style>
  <w:style w:type="paragraph" w:customStyle="1" w:styleId="92">
    <w:name w:val="Основной текст (9)"/>
    <w:basedOn w:val="a"/>
    <w:link w:val="91"/>
    <w:rsid w:val="00862476"/>
    <w:pPr>
      <w:widowControl w:val="0"/>
      <w:shd w:val="clear" w:color="auto" w:fill="FFFFFF"/>
      <w:spacing w:after="0" w:line="221" w:lineRule="exact"/>
    </w:pPr>
    <w:rPr>
      <w:rFonts w:ascii="Times New Roman" w:eastAsia="Times New Roman" w:hAnsi="Times New Roman" w:cs="Times New Roman"/>
      <w:sz w:val="20"/>
      <w:szCs w:val="20"/>
    </w:rPr>
  </w:style>
  <w:style w:type="paragraph" w:customStyle="1" w:styleId="aa">
    <w:name w:val="Подпись к таблице"/>
    <w:basedOn w:val="a"/>
    <w:link w:val="a9"/>
    <w:rsid w:val="00862476"/>
    <w:pPr>
      <w:widowControl w:val="0"/>
      <w:shd w:val="clear" w:color="auto" w:fill="FFFFFF"/>
      <w:spacing w:after="0" w:line="245" w:lineRule="exact"/>
      <w:jc w:val="center"/>
    </w:pPr>
    <w:rPr>
      <w:rFonts w:ascii="Times New Roman" w:eastAsia="Times New Roman" w:hAnsi="Times New Roman" w:cs="Times New Roman"/>
      <w:b/>
      <w:bCs/>
    </w:rPr>
  </w:style>
  <w:style w:type="paragraph" w:customStyle="1" w:styleId="220">
    <w:name w:val="Заголовок №2 (2)"/>
    <w:basedOn w:val="a"/>
    <w:link w:val="22Exact"/>
    <w:rsid w:val="00862476"/>
    <w:pPr>
      <w:widowControl w:val="0"/>
      <w:shd w:val="clear" w:color="auto" w:fill="FFFFFF"/>
      <w:spacing w:after="0" w:line="0" w:lineRule="atLeast"/>
      <w:outlineLvl w:val="1"/>
    </w:pPr>
    <w:rPr>
      <w:rFonts w:ascii="Times New Roman" w:eastAsia="Times New Roman" w:hAnsi="Times New Roman" w:cs="Times New Roman"/>
      <w:b/>
      <w:bCs/>
    </w:rPr>
  </w:style>
  <w:style w:type="paragraph" w:customStyle="1" w:styleId="101">
    <w:name w:val="Основной текст (10)"/>
    <w:basedOn w:val="a"/>
    <w:link w:val="100"/>
    <w:rsid w:val="00862476"/>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862476"/>
    <w:pPr>
      <w:widowControl w:val="0"/>
      <w:shd w:val="clear" w:color="auto" w:fill="FFFFFF"/>
      <w:spacing w:after="300" w:line="0" w:lineRule="atLeast"/>
      <w:jc w:val="center"/>
    </w:pPr>
    <w:rPr>
      <w:rFonts w:ascii="Times New Roman" w:eastAsia="Times New Roman" w:hAnsi="Times New Roman" w:cs="Times New Roman"/>
      <w:sz w:val="13"/>
      <w:szCs w:val="13"/>
    </w:rPr>
  </w:style>
  <w:style w:type="paragraph" w:customStyle="1" w:styleId="121">
    <w:name w:val="Основной текст (12)"/>
    <w:basedOn w:val="a"/>
    <w:link w:val="120"/>
    <w:rsid w:val="00862476"/>
    <w:pPr>
      <w:widowControl w:val="0"/>
      <w:shd w:val="clear" w:color="auto" w:fill="FFFFFF"/>
      <w:spacing w:before="300" w:after="180" w:line="0" w:lineRule="atLeast"/>
      <w:jc w:val="both"/>
    </w:pPr>
    <w:rPr>
      <w:rFonts w:ascii="Times New Roman" w:eastAsia="Times New Roman" w:hAnsi="Times New Roman" w:cs="Times New Roman"/>
      <w:sz w:val="13"/>
      <w:szCs w:val="13"/>
    </w:rPr>
  </w:style>
  <w:style w:type="paragraph" w:customStyle="1" w:styleId="26">
    <w:name w:val="Заголовок №2"/>
    <w:basedOn w:val="a"/>
    <w:link w:val="25"/>
    <w:rsid w:val="00862476"/>
    <w:pPr>
      <w:widowControl w:val="0"/>
      <w:shd w:val="clear" w:color="auto" w:fill="FFFFFF"/>
      <w:spacing w:before="180" w:after="300" w:line="0" w:lineRule="atLeast"/>
      <w:jc w:val="both"/>
      <w:outlineLvl w:val="1"/>
    </w:pPr>
    <w:rPr>
      <w:rFonts w:ascii="Times New Roman" w:eastAsia="Times New Roman" w:hAnsi="Times New Roman" w:cs="Times New Roman"/>
    </w:rPr>
  </w:style>
  <w:style w:type="paragraph" w:customStyle="1" w:styleId="131">
    <w:name w:val="Основной текст (13)"/>
    <w:basedOn w:val="a"/>
    <w:link w:val="130"/>
    <w:rsid w:val="00862476"/>
    <w:pPr>
      <w:widowControl w:val="0"/>
      <w:shd w:val="clear" w:color="auto" w:fill="FFFFFF"/>
      <w:spacing w:before="180" w:after="0" w:line="0" w:lineRule="atLeast"/>
      <w:jc w:val="both"/>
    </w:pPr>
    <w:rPr>
      <w:rFonts w:ascii="MS Reference Sans Serif" w:eastAsia="MS Reference Sans Serif" w:hAnsi="MS Reference Sans Serif" w:cs="MS Reference Sans Serif"/>
      <w:sz w:val="8"/>
      <w:szCs w:val="8"/>
    </w:rPr>
  </w:style>
  <w:style w:type="paragraph" w:customStyle="1" w:styleId="140">
    <w:name w:val="Основной текст (14)"/>
    <w:basedOn w:val="a"/>
    <w:link w:val="14"/>
    <w:rsid w:val="00862476"/>
    <w:pPr>
      <w:widowControl w:val="0"/>
      <w:shd w:val="clear" w:color="auto" w:fill="FFFFFF"/>
      <w:spacing w:before="240" w:after="0" w:line="0" w:lineRule="atLeast"/>
      <w:jc w:val="both"/>
    </w:pPr>
    <w:rPr>
      <w:rFonts w:ascii="Times New Roman" w:eastAsia="Times New Roman" w:hAnsi="Times New Roman" w:cs="Times New Roman"/>
      <w:sz w:val="20"/>
      <w:szCs w:val="20"/>
    </w:rPr>
  </w:style>
  <w:style w:type="paragraph" w:customStyle="1" w:styleId="150">
    <w:name w:val="Основной текст (15)"/>
    <w:basedOn w:val="a"/>
    <w:link w:val="15"/>
    <w:rsid w:val="00862476"/>
    <w:pPr>
      <w:widowControl w:val="0"/>
      <w:shd w:val="clear" w:color="auto" w:fill="FFFFFF"/>
      <w:spacing w:before="300" w:after="240" w:line="245" w:lineRule="exact"/>
    </w:pPr>
    <w:rPr>
      <w:rFonts w:ascii="Times New Roman" w:eastAsia="Times New Roman" w:hAnsi="Times New Roman" w:cs="Times New Roman"/>
    </w:rPr>
  </w:style>
  <w:style w:type="paragraph" w:customStyle="1" w:styleId="160">
    <w:name w:val="Основной текст (16)"/>
    <w:basedOn w:val="a"/>
    <w:link w:val="16"/>
    <w:rsid w:val="00862476"/>
    <w:pPr>
      <w:widowControl w:val="0"/>
      <w:shd w:val="clear" w:color="auto" w:fill="FFFFFF"/>
      <w:spacing w:after="0" w:line="264" w:lineRule="exact"/>
      <w:jc w:val="both"/>
    </w:pPr>
    <w:rPr>
      <w:rFonts w:ascii="Times New Roman" w:eastAsia="Times New Roman" w:hAnsi="Times New Roman" w:cs="Times New Roman"/>
      <w:sz w:val="20"/>
      <w:szCs w:val="20"/>
    </w:rPr>
  </w:style>
  <w:style w:type="paragraph" w:customStyle="1" w:styleId="321">
    <w:name w:val="Заголовок №3 (2)"/>
    <w:basedOn w:val="a"/>
    <w:link w:val="320"/>
    <w:rsid w:val="00862476"/>
    <w:pPr>
      <w:widowControl w:val="0"/>
      <w:shd w:val="clear" w:color="auto" w:fill="FFFFFF"/>
      <w:spacing w:before="360" w:after="0" w:line="298" w:lineRule="exact"/>
      <w:jc w:val="center"/>
      <w:outlineLvl w:val="2"/>
    </w:pPr>
    <w:rPr>
      <w:rFonts w:ascii="Times New Roman" w:eastAsia="Times New Roman" w:hAnsi="Times New Roman" w:cs="Times New Roman"/>
      <w:b/>
      <w:bCs/>
      <w:sz w:val="28"/>
      <w:szCs w:val="28"/>
    </w:rPr>
  </w:style>
  <w:style w:type="paragraph" w:styleId="ab">
    <w:name w:val="header"/>
    <w:basedOn w:val="a"/>
    <w:link w:val="ac"/>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c">
    <w:name w:val="Верхний колонтитул Знак"/>
    <w:basedOn w:val="a0"/>
    <w:link w:val="ab"/>
    <w:uiPriority w:val="99"/>
    <w:rsid w:val="00862476"/>
    <w:rPr>
      <w:rFonts w:ascii="Arial Unicode MS" w:eastAsia="Arial Unicode MS" w:hAnsi="Arial Unicode MS" w:cs="Arial Unicode MS"/>
      <w:color w:val="000000"/>
      <w:sz w:val="24"/>
      <w:szCs w:val="24"/>
      <w:lang w:eastAsia="ru-RU" w:bidi="ru-RU"/>
    </w:rPr>
  </w:style>
  <w:style w:type="paragraph" w:styleId="ad">
    <w:name w:val="footer"/>
    <w:basedOn w:val="a"/>
    <w:link w:val="ae"/>
    <w:uiPriority w:val="99"/>
    <w:unhideWhenUsed/>
    <w:rsid w:val="00862476"/>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e">
    <w:name w:val="Нижний колонтитул Знак"/>
    <w:basedOn w:val="a0"/>
    <w:link w:val="ad"/>
    <w:uiPriority w:val="99"/>
    <w:rsid w:val="00862476"/>
    <w:rPr>
      <w:rFonts w:ascii="Arial Unicode MS" w:eastAsia="Arial Unicode MS" w:hAnsi="Arial Unicode MS" w:cs="Arial Unicode MS"/>
      <w:color w:val="000000"/>
      <w:sz w:val="24"/>
      <w:szCs w:val="24"/>
      <w:lang w:eastAsia="ru-RU" w:bidi="ru-RU"/>
    </w:rPr>
  </w:style>
  <w:style w:type="paragraph" w:styleId="af">
    <w:name w:val="List Paragraph"/>
    <w:basedOn w:val="a"/>
    <w:uiPriority w:val="34"/>
    <w:qFormat/>
    <w:rsid w:val="00862476"/>
    <w:pPr>
      <w:ind w:left="720"/>
      <w:contextualSpacing/>
    </w:pPr>
    <w:rPr>
      <w:rFonts w:ascii="Calibri" w:eastAsia="Calibri" w:hAnsi="Calibri" w:cs="Times New Roman"/>
    </w:rPr>
  </w:style>
  <w:style w:type="paragraph" w:styleId="af0">
    <w:name w:val="Balloon Text"/>
    <w:basedOn w:val="a"/>
    <w:link w:val="af1"/>
    <w:uiPriority w:val="99"/>
    <w:unhideWhenUsed/>
    <w:rsid w:val="00862476"/>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862476"/>
    <w:rPr>
      <w:rFonts w:ascii="Tahoma" w:eastAsia="Calibri" w:hAnsi="Tahoma" w:cs="Tahoma"/>
      <w:sz w:val="16"/>
      <w:szCs w:val="16"/>
    </w:rPr>
  </w:style>
  <w:style w:type="paragraph" w:styleId="af2">
    <w:name w:val="footnote text"/>
    <w:basedOn w:val="a"/>
    <w:link w:val="af3"/>
    <w:unhideWhenUsed/>
    <w:rsid w:val="00862476"/>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rsid w:val="00862476"/>
    <w:rPr>
      <w:rFonts w:ascii="Calibri" w:eastAsia="Calibri" w:hAnsi="Calibri" w:cs="Times New Roman"/>
      <w:sz w:val="20"/>
      <w:szCs w:val="20"/>
    </w:rPr>
  </w:style>
  <w:style w:type="character" w:styleId="af4">
    <w:name w:val="footnote reference"/>
    <w:unhideWhenUsed/>
    <w:rsid w:val="00862476"/>
    <w:rPr>
      <w:vertAlign w:val="superscript"/>
    </w:rPr>
  </w:style>
  <w:style w:type="character" w:customStyle="1" w:styleId="10">
    <w:name w:val="Заголовок 1 Знак"/>
    <w:basedOn w:val="a0"/>
    <w:link w:val="1"/>
    <w:uiPriority w:val="9"/>
    <w:rsid w:val="00423B59"/>
    <w:rPr>
      <w:rFonts w:ascii="Times New Roman" w:eastAsia="Times New Roman" w:hAnsi="Times New Roman" w:cs="Times New Roman"/>
      <w:b/>
      <w:bCs/>
      <w:kern w:val="36"/>
      <w:sz w:val="48"/>
      <w:szCs w:val="48"/>
      <w:lang w:eastAsia="ru-RU"/>
    </w:rPr>
  </w:style>
  <w:style w:type="character" w:customStyle="1" w:styleId="blk">
    <w:name w:val="blk"/>
    <w:basedOn w:val="a0"/>
    <w:rsid w:val="00C37688"/>
  </w:style>
  <w:style w:type="character" w:customStyle="1" w:styleId="nobr">
    <w:name w:val="nobr"/>
    <w:basedOn w:val="a0"/>
    <w:rsid w:val="00B50F61"/>
  </w:style>
  <w:style w:type="character" w:customStyle="1" w:styleId="af5">
    <w:name w:val="Основной текст_"/>
    <w:link w:val="36"/>
    <w:rsid w:val="001263F3"/>
    <w:rPr>
      <w:sz w:val="23"/>
      <w:szCs w:val="23"/>
      <w:shd w:val="clear" w:color="auto" w:fill="FFFFFF"/>
    </w:rPr>
  </w:style>
  <w:style w:type="paragraph" w:customStyle="1" w:styleId="36">
    <w:name w:val="Основной текст3"/>
    <w:basedOn w:val="a"/>
    <w:link w:val="af5"/>
    <w:rsid w:val="001263F3"/>
    <w:pPr>
      <w:widowControl w:val="0"/>
      <w:shd w:val="clear" w:color="auto" w:fill="FFFFFF"/>
      <w:spacing w:before="240" w:after="0" w:line="264" w:lineRule="exact"/>
      <w:jc w:val="both"/>
    </w:pPr>
    <w:rPr>
      <w:sz w:val="23"/>
      <w:szCs w:val="23"/>
    </w:rPr>
  </w:style>
  <w:style w:type="paragraph" w:styleId="af6">
    <w:name w:val="Body Text"/>
    <w:aliases w:val=" Знак"/>
    <w:basedOn w:val="a"/>
    <w:link w:val="af7"/>
    <w:rsid w:val="001263F3"/>
    <w:pPr>
      <w:spacing w:after="120" w:line="240" w:lineRule="auto"/>
      <w:ind w:firstLine="720"/>
      <w:jc w:val="both"/>
    </w:pPr>
    <w:rPr>
      <w:rFonts w:ascii="Times New Roman" w:eastAsia="Times New Roman" w:hAnsi="Times New Roman" w:cs="Times New Roman"/>
      <w:sz w:val="24"/>
      <w:szCs w:val="20"/>
      <w:lang w:eastAsia="ru-RU"/>
    </w:rPr>
  </w:style>
  <w:style w:type="character" w:customStyle="1" w:styleId="af7">
    <w:name w:val="Основной текст Знак"/>
    <w:aliases w:val=" Знак Знак"/>
    <w:basedOn w:val="a0"/>
    <w:link w:val="af6"/>
    <w:rsid w:val="001263F3"/>
    <w:rPr>
      <w:rFonts w:ascii="Times New Roman" w:eastAsia="Times New Roman" w:hAnsi="Times New Roman" w:cs="Times New Roman"/>
      <w:sz w:val="24"/>
      <w:szCs w:val="20"/>
      <w:lang w:eastAsia="ru-RU"/>
    </w:rPr>
  </w:style>
  <w:style w:type="character" w:customStyle="1" w:styleId="62">
    <w:name w:val="Основной текст (6)_"/>
    <w:rsid w:val="001263F3"/>
    <w:rPr>
      <w:b/>
      <w:bCs/>
      <w:sz w:val="16"/>
      <w:szCs w:val="16"/>
      <w:shd w:val="clear" w:color="auto" w:fill="FFFFFF"/>
    </w:rPr>
  </w:style>
  <w:style w:type="character" w:customStyle="1" w:styleId="43">
    <w:name w:val="Заголовок №4_"/>
    <w:link w:val="44"/>
    <w:rsid w:val="001263F3"/>
    <w:rPr>
      <w:b/>
      <w:bCs/>
      <w:sz w:val="23"/>
      <w:szCs w:val="23"/>
      <w:shd w:val="clear" w:color="auto" w:fill="FFFFFF"/>
    </w:rPr>
  </w:style>
  <w:style w:type="character" w:customStyle="1" w:styleId="6pt">
    <w:name w:val="Основной текст + 6 pt"/>
    <w:rsid w:val="001263F3"/>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115pt">
    <w:name w:val="Основной текст (10) + 11;5 pt"/>
    <w:rsid w:val="001263F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4">
    <w:name w:val="Заголовок №4"/>
    <w:basedOn w:val="a"/>
    <w:link w:val="43"/>
    <w:rsid w:val="001263F3"/>
    <w:pPr>
      <w:widowControl w:val="0"/>
      <w:shd w:val="clear" w:color="auto" w:fill="FFFFFF"/>
      <w:spacing w:after="0" w:line="221" w:lineRule="exact"/>
      <w:ind w:hanging="1300"/>
      <w:outlineLvl w:val="3"/>
    </w:pPr>
    <w:rPr>
      <w:b/>
      <w:bCs/>
      <w:sz w:val="23"/>
      <w:szCs w:val="23"/>
    </w:rPr>
  </w:style>
  <w:style w:type="paragraph" w:customStyle="1" w:styleId="17">
    <w:name w:val="заголовок 1"/>
    <w:basedOn w:val="a"/>
    <w:next w:val="a"/>
    <w:rsid w:val="001B640F"/>
    <w:pPr>
      <w:keepNext/>
      <w:spacing w:before="240" w:after="240" w:line="240" w:lineRule="auto"/>
      <w:jc w:val="center"/>
    </w:pPr>
    <w:rPr>
      <w:rFonts w:ascii="Times New Roman" w:eastAsia="Times New Roman" w:hAnsi="Times New Roman" w:cs="Times New Roman"/>
      <w:b/>
      <w:sz w:val="28"/>
      <w:szCs w:val="20"/>
      <w:lang w:eastAsia="ru-RU"/>
    </w:rPr>
  </w:style>
  <w:style w:type="character" w:styleId="af8">
    <w:name w:val="Strong"/>
    <w:uiPriority w:val="22"/>
    <w:qFormat/>
    <w:rsid w:val="001B640F"/>
    <w:rPr>
      <w:b/>
      <w:bCs/>
    </w:rPr>
  </w:style>
  <w:style w:type="paragraph" w:customStyle="1" w:styleId="Heading">
    <w:name w:val="Heading"/>
    <w:rsid w:val="001B640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0">
    <w:name w:val="Заголовок 2 Знак"/>
    <w:basedOn w:val="a0"/>
    <w:link w:val="2"/>
    <w:rsid w:val="00AB3A86"/>
    <w:rPr>
      <w:rFonts w:ascii="NTTierce" w:eastAsia="Times New Roman" w:hAnsi="NTTierce" w:cs="Times New Roman"/>
      <w:b/>
      <w:sz w:val="28"/>
      <w:szCs w:val="20"/>
      <w:lang w:eastAsia="ru-RU"/>
    </w:rPr>
  </w:style>
  <w:style w:type="character" w:customStyle="1" w:styleId="30">
    <w:name w:val="Заголовок 3 Знак"/>
    <w:basedOn w:val="a0"/>
    <w:link w:val="3"/>
    <w:rsid w:val="00AB3A86"/>
    <w:rPr>
      <w:rFonts w:ascii="Arial" w:eastAsia="Times New Roman" w:hAnsi="Arial" w:cs="Times New Roman"/>
      <w:b/>
      <w:bCs/>
      <w:sz w:val="26"/>
      <w:szCs w:val="26"/>
      <w:lang w:eastAsia="ru-RU"/>
    </w:rPr>
  </w:style>
  <w:style w:type="character" w:customStyle="1" w:styleId="40">
    <w:name w:val="Заголовок 4 Знак"/>
    <w:basedOn w:val="a0"/>
    <w:link w:val="4"/>
    <w:rsid w:val="00AB3A86"/>
    <w:rPr>
      <w:rFonts w:ascii="NTTierce" w:eastAsia="Times New Roman" w:hAnsi="NTTierce" w:cs="Times New Roman"/>
      <w:b/>
      <w:szCs w:val="20"/>
      <w:lang w:eastAsia="ru-RU"/>
    </w:rPr>
  </w:style>
  <w:style w:type="character" w:customStyle="1" w:styleId="50">
    <w:name w:val="Заголовок 5 Знак"/>
    <w:basedOn w:val="a0"/>
    <w:link w:val="5"/>
    <w:rsid w:val="00AB3A8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AB3A86"/>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AB3A86"/>
    <w:rPr>
      <w:rFonts w:ascii="SchoolDL" w:eastAsia="Times New Roman" w:hAnsi="SchoolDL" w:cs="Times New Roman"/>
      <w:b/>
      <w:szCs w:val="20"/>
      <w:lang w:eastAsia="ru-RU"/>
    </w:rPr>
  </w:style>
  <w:style w:type="character" w:customStyle="1" w:styleId="90">
    <w:name w:val="Заголовок 9 Знак"/>
    <w:basedOn w:val="a0"/>
    <w:link w:val="9"/>
    <w:rsid w:val="00AB3A86"/>
    <w:rPr>
      <w:rFonts w:ascii="Times New Roman" w:eastAsia="Times New Roman" w:hAnsi="Times New Roman" w:cs="Times New Roman"/>
      <w:b/>
      <w:sz w:val="20"/>
      <w:szCs w:val="20"/>
      <w:lang w:val="en-US" w:eastAsia="ru-RU"/>
    </w:rPr>
  </w:style>
  <w:style w:type="paragraph" w:styleId="37">
    <w:name w:val="Body Text 3"/>
    <w:basedOn w:val="a"/>
    <w:link w:val="38"/>
    <w:rsid w:val="00AB3A86"/>
    <w:pPr>
      <w:spacing w:after="0" w:line="360" w:lineRule="auto"/>
      <w:jc w:val="both"/>
    </w:pPr>
    <w:rPr>
      <w:rFonts w:ascii="Times New Roman" w:eastAsia="Times New Roman" w:hAnsi="Times New Roman" w:cs="Times New Roman"/>
      <w:sz w:val="24"/>
      <w:szCs w:val="20"/>
      <w:lang w:eastAsia="ru-RU"/>
    </w:rPr>
  </w:style>
  <w:style w:type="character" w:customStyle="1" w:styleId="38">
    <w:name w:val="Основной текст 3 Знак"/>
    <w:basedOn w:val="a0"/>
    <w:link w:val="37"/>
    <w:rsid w:val="00AB3A86"/>
    <w:rPr>
      <w:rFonts w:ascii="Times New Roman" w:eastAsia="Times New Roman" w:hAnsi="Times New Roman" w:cs="Times New Roman"/>
      <w:sz w:val="24"/>
      <w:szCs w:val="20"/>
      <w:lang w:eastAsia="ru-RU"/>
    </w:rPr>
  </w:style>
  <w:style w:type="table" w:styleId="af9">
    <w:name w:val="Table Grid"/>
    <w:basedOn w:val="a1"/>
    <w:rsid w:val="00AB3A86"/>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B3A8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Стиль1"/>
    <w:basedOn w:val="a"/>
    <w:rsid w:val="00AB3A86"/>
    <w:pPr>
      <w:spacing w:after="0" w:line="240" w:lineRule="auto"/>
      <w:jc w:val="both"/>
    </w:pPr>
    <w:rPr>
      <w:rFonts w:ascii="Baltica" w:eastAsia="Times New Roman" w:hAnsi="Baltica" w:cs="Times New Roman"/>
      <w:sz w:val="28"/>
      <w:szCs w:val="20"/>
      <w:lang w:val="en-US" w:eastAsia="ru-RU"/>
    </w:rPr>
  </w:style>
  <w:style w:type="paragraph" w:customStyle="1" w:styleId="ConsPlusTitle">
    <w:name w:val="ConsPlusTitle"/>
    <w:rsid w:val="00AB3A8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a">
    <w:name w:val="page number"/>
    <w:rsid w:val="00AB3A86"/>
  </w:style>
  <w:style w:type="paragraph" w:customStyle="1" w:styleId="ConsNormal">
    <w:name w:val="ConsNormal"/>
    <w:rsid w:val="00AB3A86"/>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fb">
    <w:name w:val="Body Text Indent"/>
    <w:basedOn w:val="a"/>
    <w:link w:val="afc"/>
    <w:rsid w:val="00AB3A86"/>
    <w:pPr>
      <w:spacing w:after="120" w:line="240" w:lineRule="auto"/>
      <w:ind w:left="283"/>
    </w:pPr>
    <w:rPr>
      <w:rFonts w:ascii="Times New Roman" w:eastAsia="Times New Roman" w:hAnsi="Times New Roman" w:cs="Times New Roman"/>
      <w:sz w:val="24"/>
      <w:szCs w:val="24"/>
      <w:lang w:eastAsia="ru-RU"/>
    </w:rPr>
  </w:style>
  <w:style w:type="character" w:customStyle="1" w:styleId="afc">
    <w:name w:val="Основной текст с отступом Знак"/>
    <w:basedOn w:val="a0"/>
    <w:link w:val="afb"/>
    <w:rsid w:val="00AB3A86"/>
    <w:rPr>
      <w:rFonts w:ascii="Times New Roman" w:eastAsia="Times New Roman" w:hAnsi="Times New Roman" w:cs="Times New Roman"/>
      <w:sz w:val="24"/>
      <w:szCs w:val="24"/>
      <w:lang w:eastAsia="ru-RU"/>
    </w:rPr>
  </w:style>
  <w:style w:type="paragraph" w:styleId="29">
    <w:name w:val="Body Text Indent 2"/>
    <w:basedOn w:val="a"/>
    <w:link w:val="2a"/>
    <w:rsid w:val="00AB3A86"/>
    <w:pPr>
      <w:spacing w:after="120" w:line="480" w:lineRule="auto"/>
      <w:ind w:left="283"/>
    </w:pPr>
    <w:rPr>
      <w:rFonts w:ascii="Times New Roman" w:eastAsia="Times New Roman" w:hAnsi="Times New Roman" w:cs="Times New Roman"/>
      <w:sz w:val="24"/>
      <w:szCs w:val="24"/>
      <w:lang w:eastAsia="ru-RU"/>
    </w:rPr>
  </w:style>
  <w:style w:type="character" w:customStyle="1" w:styleId="2a">
    <w:name w:val="Основной текст с отступом 2 Знак"/>
    <w:basedOn w:val="a0"/>
    <w:link w:val="29"/>
    <w:rsid w:val="00AB3A86"/>
    <w:rPr>
      <w:rFonts w:ascii="Times New Roman" w:eastAsia="Times New Roman" w:hAnsi="Times New Roman" w:cs="Times New Roman"/>
      <w:sz w:val="24"/>
      <w:szCs w:val="24"/>
      <w:lang w:eastAsia="ru-RU"/>
    </w:rPr>
  </w:style>
  <w:style w:type="paragraph" w:styleId="2b">
    <w:name w:val="Body Text 2"/>
    <w:basedOn w:val="a"/>
    <w:link w:val="2c"/>
    <w:rsid w:val="00AB3A86"/>
    <w:pPr>
      <w:spacing w:after="120" w:line="480" w:lineRule="auto"/>
    </w:pPr>
    <w:rPr>
      <w:rFonts w:ascii="Times New Roman" w:eastAsia="Times New Roman" w:hAnsi="Times New Roman" w:cs="Times New Roman"/>
      <w:sz w:val="24"/>
      <w:szCs w:val="24"/>
      <w:lang w:eastAsia="ru-RU"/>
    </w:rPr>
  </w:style>
  <w:style w:type="character" w:customStyle="1" w:styleId="2c">
    <w:name w:val="Основной текст 2 Знак"/>
    <w:basedOn w:val="a0"/>
    <w:link w:val="2b"/>
    <w:rsid w:val="00AB3A86"/>
    <w:rPr>
      <w:rFonts w:ascii="Times New Roman" w:eastAsia="Times New Roman" w:hAnsi="Times New Roman" w:cs="Times New Roman"/>
      <w:sz w:val="24"/>
      <w:szCs w:val="24"/>
      <w:lang w:eastAsia="ru-RU"/>
    </w:rPr>
  </w:style>
  <w:style w:type="paragraph" w:styleId="afd">
    <w:name w:val="Plain Text"/>
    <w:basedOn w:val="a"/>
    <w:link w:val="afe"/>
    <w:rsid w:val="00AB3A86"/>
    <w:pPr>
      <w:spacing w:after="0" w:line="240" w:lineRule="auto"/>
    </w:pPr>
    <w:rPr>
      <w:rFonts w:ascii="Courier New" w:eastAsia="Times New Roman" w:hAnsi="Courier New" w:cs="Times New Roman"/>
      <w:sz w:val="20"/>
      <w:szCs w:val="20"/>
      <w:lang w:eastAsia="ru-RU"/>
    </w:rPr>
  </w:style>
  <w:style w:type="character" w:customStyle="1" w:styleId="afe">
    <w:name w:val="Текст Знак"/>
    <w:basedOn w:val="a0"/>
    <w:link w:val="afd"/>
    <w:rsid w:val="00AB3A86"/>
    <w:rPr>
      <w:rFonts w:ascii="Courier New" w:eastAsia="Times New Roman" w:hAnsi="Courier New" w:cs="Times New Roman"/>
      <w:sz w:val="20"/>
      <w:szCs w:val="20"/>
      <w:lang w:eastAsia="ru-RU"/>
    </w:rPr>
  </w:style>
  <w:style w:type="paragraph" w:styleId="aff">
    <w:name w:val="Title"/>
    <w:basedOn w:val="a"/>
    <w:link w:val="aff0"/>
    <w:qFormat/>
    <w:rsid w:val="00AB3A86"/>
    <w:pPr>
      <w:spacing w:after="0" w:line="240" w:lineRule="auto"/>
      <w:jc w:val="center"/>
    </w:pPr>
    <w:rPr>
      <w:rFonts w:ascii="NTTierce" w:eastAsia="Times New Roman" w:hAnsi="NTTierce" w:cs="Times New Roman"/>
      <w:b/>
      <w:sz w:val="28"/>
      <w:szCs w:val="20"/>
      <w:lang w:eastAsia="ru-RU"/>
    </w:rPr>
  </w:style>
  <w:style w:type="character" w:customStyle="1" w:styleId="aff0">
    <w:name w:val="Название Знак"/>
    <w:basedOn w:val="a0"/>
    <w:link w:val="aff"/>
    <w:rsid w:val="00AB3A86"/>
    <w:rPr>
      <w:rFonts w:ascii="NTTierce" w:eastAsia="Times New Roman" w:hAnsi="NTTierce" w:cs="Times New Roman"/>
      <w:b/>
      <w:sz w:val="28"/>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AB3A86"/>
    <w:pPr>
      <w:spacing w:before="100" w:beforeAutospacing="1" w:after="100" w:afterAutospacing="1" w:line="240" w:lineRule="auto"/>
    </w:pPr>
    <w:rPr>
      <w:rFonts w:ascii="Tahoma" w:eastAsia="Times New Roman" w:hAnsi="Tahoma" w:cs="Tahoma"/>
      <w:sz w:val="20"/>
      <w:szCs w:val="20"/>
      <w:lang w:val="en-US"/>
    </w:rPr>
  </w:style>
  <w:style w:type="paragraph" w:styleId="aff1">
    <w:name w:val="Block Text"/>
    <w:basedOn w:val="a"/>
    <w:rsid w:val="00AB3A86"/>
    <w:pPr>
      <w:spacing w:after="0" w:line="240" w:lineRule="auto"/>
      <w:ind w:left="6237" w:right="-1050"/>
    </w:pPr>
    <w:rPr>
      <w:rFonts w:ascii="Times New Roman" w:eastAsia="Times New Roman" w:hAnsi="Times New Roman" w:cs="Times New Roman"/>
      <w:sz w:val="24"/>
      <w:szCs w:val="20"/>
      <w:lang w:eastAsia="ru-RU"/>
    </w:rPr>
  </w:style>
  <w:style w:type="paragraph" w:customStyle="1" w:styleId="ConsPlusCell">
    <w:name w:val="ConsPlusCell"/>
    <w:rsid w:val="00AB3A86"/>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AB3A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9">
    <w:name w:val="Знак Знак Знак1"/>
    <w:rsid w:val="00AB3A86"/>
    <w:rPr>
      <w:sz w:val="28"/>
    </w:rPr>
  </w:style>
  <w:style w:type="paragraph" w:styleId="aff2">
    <w:name w:val="endnote text"/>
    <w:basedOn w:val="a"/>
    <w:link w:val="aff3"/>
    <w:rsid w:val="00AB3A86"/>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AB3A86"/>
    <w:rPr>
      <w:rFonts w:ascii="Times New Roman" w:eastAsia="Times New Roman" w:hAnsi="Times New Roman" w:cs="Times New Roman"/>
      <w:sz w:val="20"/>
      <w:szCs w:val="20"/>
      <w:lang w:eastAsia="ru-RU"/>
    </w:rPr>
  </w:style>
  <w:style w:type="character" w:styleId="aff4">
    <w:name w:val="endnote reference"/>
    <w:rsid w:val="00AB3A86"/>
    <w:rPr>
      <w:vertAlign w:val="superscript"/>
    </w:rPr>
  </w:style>
  <w:style w:type="character" w:customStyle="1" w:styleId="ConsPlusNormal0">
    <w:name w:val="ConsPlusNormal Знак"/>
    <w:link w:val="ConsPlusNormal"/>
    <w:locked/>
    <w:rsid w:val="00AB3A86"/>
    <w:rPr>
      <w:rFonts w:ascii="Arial" w:eastAsia="Times New Roman" w:hAnsi="Arial" w:cs="Arial"/>
      <w:sz w:val="20"/>
      <w:szCs w:val="20"/>
      <w:lang w:eastAsia="ru-RU"/>
    </w:rPr>
  </w:style>
  <w:style w:type="character" w:styleId="aff5">
    <w:name w:val="annotation reference"/>
    <w:rsid w:val="00AB3A86"/>
    <w:rPr>
      <w:sz w:val="16"/>
      <w:szCs w:val="16"/>
    </w:rPr>
  </w:style>
  <w:style w:type="paragraph" w:styleId="aff6">
    <w:name w:val="annotation text"/>
    <w:basedOn w:val="a"/>
    <w:link w:val="aff7"/>
    <w:rsid w:val="00AB3A86"/>
    <w:pPr>
      <w:spacing w:after="0" w:line="240" w:lineRule="auto"/>
    </w:pPr>
    <w:rPr>
      <w:rFonts w:ascii="Times New Roman" w:eastAsia="Times New Roman" w:hAnsi="Times New Roman" w:cs="Times New Roman"/>
      <w:sz w:val="20"/>
      <w:szCs w:val="20"/>
      <w:lang w:eastAsia="ru-RU"/>
    </w:rPr>
  </w:style>
  <w:style w:type="character" w:customStyle="1" w:styleId="aff7">
    <w:name w:val="Текст примечания Знак"/>
    <w:basedOn w:val="a0"/>
    <w:link w:val="aff6"/>
    <w:rsid w:val="00AB3A86"/>
    <w:rPr>
      <w:rFonts w:ascii="Times New Roman" w:eastAsia="Times New Roman" w:hAnsi="Times New Roman" w:cs="Times New Roman"/>
      <w:sz w:val="20"/>
      <w:szCs w:val="20"/>
      <w:lang w:eastAsia="ru-RU"/>
    </w:rPr>
  </w:style>
  <w:style w:type="paragraph" w:customStyle="1" w:styleId="1a">
    <w:name w:val="Абзац списка1"/>
    <w:basedOn w:val="a"/>
    <w:rsid w:val="00AB3A86"/>
    <w:pPr>
      <w:spacing w:after="0"/>
      <w:ind w:left="720"/>
      <w:contextualSpacing/>
      <w:jc w:val="center"/>
    </w:pPr>
    <w:rPr>
      <w:rFonts w:ascii="Calibri" w:eastAsia="Times New Roman" w:hAnsi="Calibri" w:cs="Times New Roman"/>
    </w:rPr>
  </w:style>
  <w:style w:type="character" w:customStyle="1" w:styleId="FontStyle36">
    <w:name w:val="Font Style36"/>
    <w:rsid w:val="00AB3A86"/>
    <w:rPr>
      <w:rFonts w:ascii="Times New Roman" w:hAnsi="Times New Roman" w:cs="Times New Roman"/>
      <w:sz w:val="22"/>
      <w:szCs w:val="22"/>
    </w:rPr>
  </w:style>
  <w:style w:type="paragraph" w:styleId="39">
    <w:name w:val="Body Text Indent 3"/>
    <w:basedOn w:val="a"/>
    <w:link w:val="3a"/>
    <w:rsid w:val="00AB3A86"/>
    <w:pPr>
      <w:spacing w:after="0" w:line="240" w:lineRule="auto"/>
      <w:ind w:left="33"/>
      <w:jc w:val="both"/>
    </w:pPr>
    <w:rPr>
      <w:rFonts w:ascii="Times New Roman" w:eastAsia="Times New Roman" w:hAnsi="Times New Roman" w:cs="Times New Roman"/>
      <w:b/>
      <w:sz w:val="16"/>
      <w:szCs w:val="20"/>
      <w:lang w:eastAsia="ru-RU"/>
    </w:rPr>
  </w:style>
  <w:style w:type="character" w:customStyle="1" w:styleId="3a">
    <w:name w:val="Основной текст с отступом 3 Знак"/>
    <w:basedOn w:val="a0"/>
    <w:link w:val="39"/>
    <w:rsid w:val="00AB3A86"/>
    <w:rPr>
      <w:rFonts w:ascii="Times New Roman" w:eastAsia="Times New Roman" w:hAnsi="Times New Roman" w:cs="Times New Roman"/>
      <w:b/>
      <w:sz w:val="16"/>
      <w:szCs w:val="20"/>
      <w:lang w:eastAsia="ru-RU"/>
    </w:rPr>
  </w:style>
  <w:style w:type="character" w:styleId="HTML">
    <w:name w:val="HTML Cite"/>
    <w:rsid w:val="00AB3A86"/>
    <w:rPr>
      <w:i w:val="0"/>
      <w:iCs w:val="0"/>
      <w:color w:val="008000"/>
    </w:rPr>
  </w:style>
  <w:style w:type="paragraph" w:styleId="aff8">
    <w:name w:val="Normal (Web)"/>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n2r">
    <w:name w:val="fn2r"/>
    <w:basedOn w:val="a"/>
    <w:rsid w:val="00AB3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b">
    <w:name w:val="Основной текст1"/>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Sylfaen14pt">
    <w:name w:val="Колонтитул + Sylfaen;14 pt"/>
    <w:rsid w:val="00AB3A86"/>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0">
    <w:name w:val="Колонтитул + Полужирный;Курсив;Интервал 1 pt"/>
    <w:rsid w:val="00AB3A86"/>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d">
    <w:name w:val="Основной текст (2) + Не полужирный"/>
    <w:rsid w:val="00AB3A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3pt">
    <w:name w:val="Основной текст (3) + Интервал 3 pt"/>
    <w:rsid w:val="00AB3A86"/>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Verdana75pt">
    <w:name w:val="Заголовок №1 + Verdana;7;5 pt;Полужирный;Не курсив"/>
    <w:rsid w:val="00AB3A86"/>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52">
    <w:name w:val="Основной текст (5)_"/>
    <w:rsid w:val="00AB3A86"/>
    <w:rPr>
      <w:b/>
      <w:bCs/>
      <w:sz w:val="19"/>
      <w:szCs w:val="19"/>
      <w:shd w:val="clear" w:color="auto" w:fill="FFFFFF"/>
    </w:rPr>
  </w:style>
  <w:style w:type="character" w:customStyle="1" w:styleId="7Exact">
    <w:name w:val="Основной текст (7) Exact"/>
    <w:rsid w:val="00AB3A86"/>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8Exact">
    <w:name w:val="Основной текст (8) Exact"/>
    <w:rsid w:val="00AB3A86"/>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AB3A86"/>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rsid w:val="00AB3A86"/>
    <w:rPr>
      <w:spacing w:val="1"/>
      <w:sz w:val="11"/>
      <w:szCs w:val="11"/>
      <w:shd w:val="clear" w:color="auto" w:fill="FFFFFF"/>
    </w:rPr>
  </w:style>
  <w:style w:type="character" w:customStyle="1" w:styleId="7Gulim45pt">
    <w:name w:val="Основной текст (7) + Gulim;4;5 pt"/>
    <w:rsid w:val="00AB3A86"/>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70ptExact">
    <w:name w:val="Основной текст (7) + Полужирный;Интервал 0 pt Exact"/>
    <w:rsid w:val="00AB3A86"/>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8pt">
    <w:name w:val="Основной текст + 8 pt;Полужирный"/>
    <w:rsid w:val="00AB3A86"/>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AB3A86"/>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AB3A86"/>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0">
    <w:name w:val="Колонтитул + 9;5 pt;Полужирный"/>
    <w:rsid w:val="00AB3A86"/>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AB3A86"/>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AB3A86"/>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AB3A86"/>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AB3A86"/>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AB3A86"/>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105pt">
    <w:name w:val="Основной текст + 10;5 pt;Полужирный;Курсив"/>
    <w:rsid w:val="00AB3A86"/>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AB3A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e">
    <w:name w:val="Основной текст2"/>
    <w:rsid w:val="00AB3A86"/>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rsid w:val="00AB3A86"/>
    <w:rPr>
      <w:rFonts w:ascii="Georgia" w:eastAsia="Georgia" w:hAnsi="Georgia" w:cs="Georgia"/>
      <w:b/>
      <w:bCs/>
      <w:spacing w:val="2"/>
      <w:sz w:val="15"/>
      <w:szCs w:val="15"/>
      <w:shd w:val="clear" w:color="auto" w:fill="FFFFFF"/>
    </w:rPr>
  </w:style>
  <w:style w:type="character" w:customStyle="1" w:styleId="221">
    <w:name w:val="Заголовок №2 (2)_"/>
    <w:rsid w:val="00AB3A86"/>
    <w:rPr>
      <w:sz w:val="25"/>
      <w:szCs w:val="25"/>
      <w:shd w:val="clear" w:color="auto" w:fill="FFFFFF"/>
    </w:rPr>
  </w:style>
  <w:style w:type="character" w:customStyle="1" w:styleId="Exact0">
    <w:name w:val="Основной текст Exact"/>
    <w:rsid w:val="00AB3A86"/>
    <w:rPr>
      <w:rFonts w:ascii="Times New Roman" w:eastAsia="Times New Roman" w:hAnsi="Times New Roman" w:cs="Times New Roman"/>
      <w:b w:val="0"/>
      <w:bCs w:val="0"/>
      <w:i w:val="0"/>
      <w:iCs w:val="0"/>
      <w:smallCaps w:val="0"/>
      <w:strike w:val="0"/>
      <w:sz w:val="22"/>
      <w:szCs w:val="22"/>
      <w:u w:val="none"/>
    </w:rPr>
  </w:style>
  <w:style w:type="character" w:customStyle="1" w:styleId="footercontactssmallphone">
    <w:name w:val="footer_contacts_small_phone"/>
    <w:rsid w:val="00AB3A86"/>
  </w:style>
  <w:style w:type="character" w:customStyle="1" w:styleId="footercontactsbigphone">
    <w:name w:val="footer_contacts_big_phone"/>
    <w:rsid w:val="00AB3A8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2971/521091c3cb2ba736a2587fafb3365e53d9e27af5/" TargetMode="External"/><Relationship Id="rId18" Type="http://schemas.openxmlformats.org/officeDocument/2006/relationships/footer" Target="footer2.xml"/><Relationship Id="rId26" Type="http://schemas.openxmlformats.org/officeDocument/2006/relationships/hyperlink" Target="mailto:10@mail.ru" TargetMode="External"/><Relationship Id="rId39" Type="http://schemas.openxmlformats.org/officeDocument/2006/relationships/hyperlink" Target="mailto:mo46@mail.ru" TargetMode="External"/><Relationship Id="rId21" Type="http://schemas.openxmlformats.org/officeDocument/2006/relationships/footer" Target="footer4.xml"/><Relationship Id="rId34" Type="http://schemas.openxmlformats.org/officeDocument/2006/relationships/hyperlink" Target="mailto:morjevka@mail.ru" TargetMode="External"/><Relationship Id="rId42" Type="http://schemas.openxmlformats.org/officeDocument/2006/relationships/hyperlink" Target="mailto:manz@pochtarf.ru" TargetMode="External"/><Relationship Id="rId47" Type="http://schemas.openxmlformats.org/officeDocument/2006/relationships/hyperlink" Target="mailto:mo58@bk.ru" TargetMode="External"/><Relationship Id="rId50" Type="http://schemas.openxmlformats.org/officeDocument/2006/relationships/hyperlink" Target="mailto:67@mail.ru" TargetMode="External"/><Relationship Id="rId55" Type="http://schemas.openxmlformats.org/officeDocument/2006/relationships/hyperlink" Target="mailto:msmo74@mail.r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dm@gov.spb.ru" TargetMode="External"/><Relationship Id="rId20" Type="http://schemas.openxmlformats.org/officeDocument/2006/relationships/footer" Target="footer3.xml"/><Relationship Id="rId29" Type="http://schemas.openxmlformats.org/officeDocument/2006/relationships/hyperlink" Target="mailto:mo20fo@yandex.ru" TargetMode="External"/><Relationship Id="rId41" Type="http://schemas.openxmlformats.org/officeDocument/2006/relationships/hyperlink" Target="mailto:mo048@yandex.ru" TargetMode="External"/><Relationship Id="rId54" Type="http://schemas.openxmlformats.org/officeDocument/2006/relationships/hyperlink" Target="mailto:spbmo72@mail.ru" TargetMode="External"/><Relationship Id="rId62"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pb.ru/" TargetMode="External"/><Relationship Id="rId24" Type="http://schemas.openxmlformats.org/officeDocument/2006/relationships/hyperlink" Target="mailto:mcmo8@mail.ru" TargetMode="External"/><Relationship Id="rId32" Type="http://schemas.openxmlformats.org/officeDocument/2006/relationships/hyperlink" Target="mailto:mamv@pocharf.ru" TargetMode="External"/><Relationship Id="rId37" Type="http://schemas.openxmlformats.org/officeDocument/2006/relationships/hyperlink" Target="mailto:ma@mogorelovo.ru" TargetMode="External"/><Relationship Id="rId40" Type="http://schemas.openxmlformats.org/officeDocument/2006/relationships/hyperlink" Target="mailto:info@mo47.spb.ru" TargetMode="External"/><Relationship Id="rId45" Type="http://schemas.openxmlformats.org/officeDocument/2006/relationships/hyperlink" Target="mailto:possovet@list.ru" TargetMode="External"/><Relationship Id="rId53" Type="http://schemas.openxmlformats.org/officeDocument/2006/relationships/hyperlink" Target="mailto:msmoln@mail.ru"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sp@gov.spb.ru" TargetMode="External"/><Relationship Id="rId23" Type="http://schemas.openxmlformats.org/officeDocument/2006/relationships/hyperlink" Target="mailto:mo6.spb@mail.ru" TargetMode="External"/><Relationship Id="rId28" Type="http://schemas.openxmlformats.org/officeDocument/2006/relationships/hyperlink" Target="mailto:momoa@list.ru" TargetMode="External"/><Relationship Id="rId36" Type="http://schemas.openxmlformats.org/officeDocument/2006/relationships/hyperlink" Target="mailto:urizk@mail.ru" TargetMode="External"/><Relationship Id="rId49" Type="http://schemas.openxmlformats.org/officeDocument/2006/relationships/hyperlink" Target="mailto:mo-62@yandex.ru" TargetMode="External"/><Relationship Id="rId57" Type="http://schemas.openxmlformats.org/officeDocument/2006/relationships/hyperlink" Target="mailto:msmo78@mail.ru" TargetMode="External"/><Relationship Id="rId61" Type="http://schemas.openxmlformats.org/officeDocument/2006/relationships/header" Target="header4.xml"/><Relationship Id="rId10" Type="http://schemas.openxmlformats.org/officeDocument/2006/relationships/hyperlink" Target="http://www.gu.spb.ru" TargetMode="External"/><Relationship Id="rId19" Type="http://schemas.openxmlformats.org/officeDocument/2006/relationships/hyperlink" Target="http://www.gu" TargetMode="External"/><Relationship Id="rId31" Type="http://schemas.openxmlformats.org/officeDocument/2006/relationships/hyperlink" Target="mailto:mo-26@yandex.ru" TargetMode="External"/><Relationship Id="rId44" Type="http://schemas.openxmlformats.org/officeDocument/2006/relationships/hyperlink" Target="mailto:spb@mail.ru" TargetMode="External"/><Relationship Id="rId52" Type="http://schemas.openxmlformats.org/officeDocument/2006/relationships/hyperlink" Target="mailto:mo69@mail.ru" TargetMode="External"/><Relationship Id="rId6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knz@mfcspb.ru" TargetMode="External"/><Relationship Id="rId14" Type="http://schemas.openxmlformats.org/officeDocument/2006/relationships/hyperlink" Target="http://www.consultant.ru/document/cons_doc_LAW_302971/521091c3cb2ba736a2587fafb3365e53d9e27af5/" TargetMode="External"/><Relationship Id="rId22" Type="http://schemas.openxmlformats.org/officeDocument/2006/relationships/footer" Target="footer5.xml"/><Relationship Id="rId27" Type="http://schemas.openxmlformats.org/officeDocument/2006/relationships/hyperlink" Target="mailto:mo@ozerkispb.ru" TargetMode="External"/><Relationship Id="rId30" Type="http://schemas.openxmlformats.org/officeDocument/2006/relationships/hyperlink" Target="mailto:25@yandex.ru" TargetMode="External"/><Relationship Id="rId35" Type="http://schemas.openxmlformats.org/officeDocument/2006/relationships/hyperlink" Target="mailto:ms39@mail.ru" TargetMode="External"/><Relationship Id="rId43" Type="http://schemas.openxmlformats.org/officeDocument/2006/relationships/hyperlink" Target="mailto:mo54@list.ru" TargetMode="External"/><Relationship Id="rId48" Type="http://schemas.openxmlformats.org/officeDocument/2006/relationships/hyperlink" Target="mailto:momo60@list.ru" TargetMode="External"/><Relationship Id="rId56" Type="http://schemas.openxmlformats.org/officeDocument/2006/relationships/hyperlink" Target="mailto:mo75@list.ru" TargetMode="External"/><Relationship Id="rId64" Type="http://schemas.openxmlformats.org/officeDocument/2006/relationships/theme" Target="theme/theme1.xml"/><Relationship Id="rId8" Type="http://schemas.openxmlformats.org/officeDocument/2006/relationships/hyperlink" Target="http://www.gu.spb.ru/mfc/" TargetMode="External"/><Relationship Id="rId51" Type="http://schemas.openxmlformats.org/officeDocument/2006/relationships/hyperlink" Target="mailto:mo68@list.ru" TargetMode="External"/><Relationship Id="rId3" Type="http://schemas.openxmlformats.org/officeDocument/2006/relationships/styles" Target="styles.xml"/><Relationship Id="rId12" Type="http://schemas.openxmlformats.org/officeDocument/2006/relationships/hyperlink" Target="http://www.consultant.ru/document/cons_doc_LAW_302971/521091c3cb2ba736a2587fafb3365e53d9e27af5/" TargetMode="External"/><Relationship Id="rId17" Type="http://schemas.openxmlformats.org/officeDocument/2006/relationships/footer" Target="footer1.xml"/><Relationship Id="rId25" Type="http://schemas.openxmlformats.org/officeDocument/2006/relationships/hyperlink" Target="mailto:mogavan@mail.ru" TargetMode="External"/><Relationship Id="rId33" Type="http://schemas.openxmlformats.org/officeDocument/2006/relationships/hyperlink" Target="mailto:mo@mail.ru" TargetMode="External"/><Relationship Id="rId38" Type="http://schemas.openxmlformats.org/officeDocument/2006/relationships/hyperlink" Target="mailto:ma@mo-smol.ru" TargetMode="External"/><Relationship Id="rId46" Type="http://schemas.openxmlformats.org/officeDocument/2006/relationships/hyperlink" Target="mailto:4511497@mail.ru" TargetMode="External"/><Relationship Id="rId5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24904-630F-4AF2-BF35-669325B5B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55</Pages>
  <Words>20439</Words>
  <Characters>116503</Characters>
  <Application>Microsoft Office Word</Application>
  <DocSecurity>0</DocSecurity>
  <Lines>970</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Лев</dc:creator>
  <cp:lastModifiedBy>Home</cp:lastModifiedBy>
  <cp:revision>8</cp:revision>
  <dcterms:created xsi:type="dcterms:W3CDTF">2018-10-25T10:02:00Z</dcterms:created>
  <dcterms:modified xsi:type="dcterms:W3CDTF">2018-10-25T17:46:00Z</dcterms:modified>
</cp:coreProperties>
</file>